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E437" w14:textId="77777777" w:rsidR="00285DFA" w:rsidRPr="00285DFA" w:rsidRDefault="00285DFA" w:rsidP="00B704B2">
      <w:pPr>
        <w:pStyle w:val="Heading3"/>
        <w:rPr>
          <w:b w:val="0"/>
          <w:color w:val="FF0000"/>
        </w:rPr>
      </w:pPr>
      <w:r>
        <w:rPr>
          <w:b w:val="0"/>
          <w:color w:val="FF0000"/>
        </w:rPr>
        <w:t>insert in note 2 following the postemployement benefits other than pensions (OPEB) pargraph</w:t>
      </w:r>
    </w:p>
    <w:p w14:paraId="18F8FC4E" w14:textId="16C31417" w:rsidR="00B704B2" w:rsidRPr="00F7228E" w:rsidRDefault="00B704B2">
      <w:pPr>
        <w:pStyle w:val="Heading3"/>
        <w:spacing w:line="269" w:lineRule="auto"/>
        <w:jc w:val="left"/>
        <w:rPr>
          <w:rFonts w:ascii="Segoe UI Semibold" w:hAnsi="Segoe UI Semibold" w:cs="Segoe UI Semibold"/>
          <w:caps w:val="0"/>
          <w:color w:val="006699"/>
          <w:sz w:val="22"/>
          <w:rPrChange w:id="0" w:author="Niya DelValle" w:date="2023-08-04T08:32:00Z">
            <w:rPr/>
          </w:rPrChange>
        </w:rPr>
        <w:pPrChange w:id="1" w:author="Niya DelValle" w:date="2023-08-04T08:32:00Z">
          <w:pPr>
            <w:pStyle w:val="Heading3"/>
          </w:pPr>
        </w:pPrChange>
      </w:pPr>
      <w:r w:rsidRPr="00F7228E">
        <w:rPr>
          <w:rFonts w:ascii="Segoe UI Semibold" w:hAnsi="Segoe UI Semibold" w:cs="Segoe UI Semibold"/>
          <w:caps w:val="0"/>
          <w:color w:val="006699"/>
          <w:sz w:val="22"/>
          <w:rPrChange w:id="2" w:author="Niya DelValle" w:date="2023-08-04T08:32:00Z">
            <w:rPr/>
          </w:rPrChange>
        </w:rPr>
        <w:t>POSTEMPLOYMENT BENEFITS OTHER THAN PENSIONS (SEAD</w:t>
      </w:r>
      <w:r w:rsidR="00285DFA" w:rsidRPr="00F7228E">
        <w:rPr>
          <w:rFonts w:ascii="Segoe UI Semibold" w:hAnsi="Segoe UI Semibold" w:cs="Segoe UI Semibold"/>
          <w:caps w:val="0"/>
          <w:color w:val="006699"/>
          <w:sz w:val="22"/>
          <w:rPrChange w:id="3" w:author="Niya DelValle" w:date="2023-08-04T08:32:00Z">
            <w:rPr/>
          </w:rPrChange>
        </w:rPr>
        <w:t xml:space="preserve"> </w:t>
      </w:r>
      <w:r w:rsidRPr="00F7228E">
        <w:rPr>
          <w:rFonts w:ascii="Segoe UI Semibold" w:hAnsi="Segoe UI Semibold" w:cs="Segoe UI Semibold"/>
          <w:caps w:val="0"/>
          <w:color w:val="006699"/>
          <w:sz w:val="22"/>
          <w:rPrChange w:id="4" w:author="Niya DelValle" w:date="2023-08-04T08:32:00Z">
            <w:rPr/>
          </w:rPrChange>
        </w:rPr>
        <w:t>-</w:t>
      </w:r>
      <w:r w:rsidR="00285DFA" w:rsidRPr="00F7228E">
        <w:rPr>
          <w:rFonts w:ascii="Segoe UI Semibold" w:hAnsi="Segoe UI Semibold" w:cs="Segoe UI Semibold"/>
          <w:caps w:val="0"/>
          <w:color w:val="006699"/>
          <w:sz w:val="22"/>
          <w:rPrChange w:id="5" w:author="Niya DelValle" w:date="2023-08-04T08:32:00Z">
            <w:rPr/>
          </w:rPrChange>
        </w:rPr>
        <w:t xml:space="preserve"> </w:t>
      </w:r>
      <w:r w:rsidRPr="00F7228E">
        <w:rPr>
          <w:rFonts w:ascii="Segoe UI Semibold" w:hAnsi="Segoe UI Semibold" w:cs="Segoe UI Semibold"/>
          <w:caps w:val="0"/>
          <w:color w:val="006699"/>
          <w:sz w:val="22"/>
          <w:rPrChange w:id="6" w:author="Niya DelValle" w:date="2023-08-04T08:32:00Z">
            <w:rPr/>
          </w:rPrChange>
        </w:rPr>
        <w:t>OPEB)</w:t>
      </w:r>
    </w:p>
    <w:p w14:paraId="22F40C96" w14:textId="77777777" w:rsidR="004306BF" w:rsidRPr="00687646" w:rsidRDefault="00B704B2">
      <w:pPr>
        <w:spacing w:line="269" w:lineRule="auto"/>
        <w:jc w:val="left"/>
        <w:rPr>
          <w:rFonts w:ascii="Georgia" w:hAnsi="Georgia"/>
          <w:rPrChange w:id="7" w:author="Sara McLeod" w:date="2022-08-19T10:41:00Z">
            <w:rPr/>
          </w:rPrChange>
        </w:rPr>
        <w:pPrChange w:id="8" w:author="Sara McLeod" w:date="2022-08-19T10:41:00Z">
          <w:pPr/>
        </w:pPrChange>
      </w:pPr>
      <w:r w:rsidRPr="00687646">
        <w:rPr>
          <w:rFonts w:ascii="Georgia" w:hAnsi="Georgia"/>
          <w:rPrChange w:id="9" w:author="Sara McLeod" w:date="2022-08-19T10:41:00Z">
            <w:rPr/>
          </w:rPrChange>
        </w:rPr>
        <w:t>For purposes of measuring the net OPEB liability, deferred outflows of resources and deferred inflows of resources related to OPEB, and OPEB expense, information about the fiduciary net position of the State Employees’ Assurance Department Retired and Vested Inactive Members Trust Fund (SEAD-OPEB) plan (the Plan) and additions to/deductions from the SEAD-OPEB’s fiduciary net position have been determined on the same basis as they are reported by SEAD-OPEB. For this purpose, death benefits are recognized when due and payable in accordance with the benefit terms. Investments are reported at fair value.</w:t>
      </w:r>
    </w:p>
    <w:p w14:paraId="07939E94" w14:textId="77777777" w:rsidR="00285DFA" w:rsidRPr="00285DFA" w:rsidRDefault="00285DFA" w:rsidP="00285DFA">
      <w:pPr>
        <w:pStyle w:val="Heading3"/>
        <w:rPr>
          <w:b w:val="0"/>
          <w:color w:val="FF0000"/>
        </w:rPr>
      </w:pPr>
      <w:r>
        <w:rPr>
          <w:b w:val="0"/>
          <w:color w:val="FF0000"/>
        </w:rPr>
        <w:t>insert in the other post-employement beneifts (opeb) note following the georgia school personnel post-employement health benefit fund disclosures</w:t>
      </w:r>
    </w:p>
    <w:p w14:paraId="45373D33" w14:textId="77777777" w:rsidR="00285DFA" w:rsidRPr="00F7228E" w:rsidRDefault="00285DFA">
      <w:pPr>
        <w:pStyle w:val="Heading3"/>
        <w:spacing w:line="269" w:lineRule="auto"/>
        <w:jc w:val="left"/>
        <w:rPr>
          <w:rFonts w:ascii="Segoe UI Semibold" w:hAnsi="Segoe UI Semibold" w:cs="Segoe UI Semibold"/>
          <w:caps w:val="0"/>
          <w:color w:val="006699"/>
          <w:sz w:val="22"/>
          <w:rPrChange w:id="10" w:author="Niya DelValle" w:date="2023-08-04T08:33:00Z">
            <w:rPr/>
          </w:rPrChange>
        </w:rPr>
        <w:pPrChange w:id="11" w:author="Niya DelValle" w:date="2023-08-04T08:33:00Z">
          <w:pPr>
            <w:pStyle w:val="Heading3"/>
          </w:pPr>
        </w:pPrChange>
      </w:pPr>
      <w:r w:rsidRPr="00F7228E">
        <w:rPr>
          <w:rFonts w:ascii="Segoe UI Semibold" w:hAnsi="Segoe UI Semibold" w:cs="Segoe UI Semibold"/>
          <w:caps w:val="0"/>
          <w:color w:val="006699"/>
          <w:sz w:val="22"/>
          <w:rPrChange w:id="12" w:author="Niya DelValle" w:date="2023-08-04T08:33:00Z">
            <w:rPr/>
          </w:rPrChange>
        </w:rPr>
        <w:t>POSTEMPLOYEMENT BENEFITS OTHER THAN PENSIONS (SEAD – OPEB)</w:t>
      </w:r>
    </w:p>
    <w:p w14:paraId="7333B886" w14:textId="2DACB283" w:rsidR="00B704B2" w:rsidRPr="00687646" w:rsidRDefault="00B704B2">
      <w:pPr>
        <w:spacing w:line="269" w:lineRule="auto"/>
        <w:jc w:val="left"/>
        <w:rPr>
          <w:rFonts w:ascii="Georgia" w:hAnsi="Georgia"/>
          <w:rPrChange w:id="13" w:author="Sara McLeod" w:date="2022-08-19T10:41:00Z">
            <w:rPr/>
          </w:rPrChange>
        </w:rPr>
        <w:pPrChange w:id="14" w:author="Sara McLeod" w:date="2022-08-19T10:42:00Z">
          <w:pPr/>
        </w:pPrChange>
      </w:pPr>
      <w:r w:rsidRPr="001A02CF">
        <w:rPr>
          <w:rFonts w:ascii="Georgia" w:hAnsi="Georgia" w:cs="Tahoma"/>
          <w:b/>
          <w:i/>
          <w:iCs/>
          <w:rPrChange w:id="15" w:author="Sara McLeod" w:date="2022-08-19T11:05:00Z">
            <w:rPr>
              <w:rFonts w:ascii="Tahoma" w:hAnsi="Tahoma" w:cs="Tahoma"/>
              <w:b/>
              <w:i/>
              <w:iCs/>
              <w:sz w:val="20"/>
              <w:szCs w:val="20"/>
            </w:rPr>
          </w:rPrChange>
        </w:rPr>
        <w:t xml:space="preserve">Plan </w:t>
      </w:r>
      <w:ins w:id="16" w:author="Niya DelValle" w:date="2023-08-04T08:33:00Z">
        <w:r w:rsidR="00F7228E">
          <w:rPr>
            <w:rFonts w:ascii="Georgia" w:hAnsi="Georgia" w:cs="Tahoma"/>
            <w:b/>
            <w:i/>
            <w:iCs/>
          </w:rPr>
          <w:t>D</w:t>
        </w:r>
      </w:ins>
      <w:del w:id="17" w:author="Niya DelValle" w:date="2023-08-04T08:33:00Z">
        <w:r w:rsidRPr="001A02CF" w:rsidDel="00F7228E">
          <w:rPr>
            <w:rFonts w:ascii="Georgia" w:hAnsi="Georgia" w:cs="Tahoma"/>
            <w:b/>
            <w:i/>
            <w:iCs/>
            <w:rPrChange w:id="18" w:author="Sara McLeod" w:date="2022-08-19T11:05:00Z">
              <w:rPr>
                <w:rFonts w:ascii="Tahoma" w:hAnsi="Tahoma" w:cs="Tahoma"/>
                <w:b/>
                <w:i/>
                <w:iCs/>
                <w:sz w:val="20"/>
                <w:szCs w:val="20"/>
              </w:rPr>
            </w:rPrChange>
          </w:rPr>
          <w:delText>d</w:delText>
        </w:r>
      </w:del>
      <w:r w:rsidRPr="001A02CF">
        <w:rPr>
          <w:rFonts w:ascii="Georgia" w:hAnsi="Georgia" w:cs="Tahoma"/>
          <w:b/>
          <w:i/>
          <w:iCs/>
          <w:rPrChange w:id="19" w:author="Sara McLeod" w:date="2022-08-19T11:05:00Z">
            <w:rPr>
              <w:rFonts w:ascii="Tahoma" w:hAnsi="Tahoma" w:cs="Tahoma"/>
              <w:b/>
              <w:i/>
              <w:iCs/>
              <w:sz w:val="20"/>
              <w:szCs w:val="20"/>
            </w:rPr>
          </w:rPrChange>
        </w:rPr>
        <w:t>escription:</w:t>
      </w:r>
      <w:r w:rsidRPr="009A12C9">
        <w:rPr>
          <w:rFonts w:cs="Helvetica-Oblique"/>
          <w:i/>
          <w:iCs/>
        </w:rPr>
        <w:t xml:space="preserve"> </w:t>
      </w:r>
      <w:r w:rsidRPr="00687646">
        <w:rPr>
          <w:rFonts w:ascii="Georgia" w:hAnsi="Georgia"/>
          <w:rPrChange w:id="20" w:author="Sara McLeod" w:date="2022-08-19T10:41:00Z">
            <w:rPr/>
          </w:rPrChange>
        </w:rPr>
        <w:t xml:space="preserve">SEAD-OPEB was created in 2007 by the Georgia General Assembly to amend </w:t>
      </w:r>
      <w:ins w:id="21" w:author="Niya DelValle" w:date="2023-08-04T08:33:00Z">
        <w:r w:rsidR="00F7228E">
          <w:rPr>
            <w:rFonts w:ascii="Georgia" w:hAnsi="Georgia"/>
          </w:rPr>
          <w:br/>
        </w:r>
      </w:ins>
      <w:r w:rsidRPr="00687646">
        <w:rPr>
          <w:rFonts w:ascii="Georgia" w:hAnsi="Georgia"/>
          <w:rPrChange w:id="22" w:author="Sara McLeod" w:date="2022-08-19T10:41:00Z">
            <w:rPr/>
          </w:rPrChange>
        </w:rPr>
        <w:t xml:space="preserve">Title 47 of the O.C.G.A., relating to retirement, </w:t>
      </w:r>
      <w:proofErr w:type="gramStart"/>
      <w:r w:rsidRPr="00687646">
        <w:rPr>
          <w:rFonts w:ascii="Georgia" w:hAnsi="Georgia"/>
          <w:rPrChange w:id="23" w:author="Sara McLeod" w:date="2022-08-19T10:41:00Z">
            <w:rPr/>
          </w:rPrChange>
        </w:rPr>
        <w:t>so as to</w:t>
      </w:r>
      <w:proofErr w:type="gramEnd"/>
      <w:r w:rsidRPr="00687646">
        <w:rPr>
          <w:rFonts w:ascii="Georgia" w:hAnsi="Georgia"/>
          <w:rPrChange w:id="24" w:author="Sara McLeod" w:date="2022-08-19T10:41:00Z">
            <w:rPr/>
          </w:rPrChange>
        </w:rPr>
        <w:t xml:space="preserve"> establish a fund for the provision of term life insurance to retired and vested inactive members of the Employees’ Retirement System of Georgia (ERS), the Legislative Retirement System (LRS), and the Georgia Judicial Retirement System (GJRS). The plan is a cost-sharing multiple-employer defined benefit other postemployment benefit plan as defined in Governmental Accounting Standards Board (GASB) Statement No. 74, </w:t>
      </w:r>
      <w:r w:rsidRPr="00687646">
        <w:rPr>
          <w:rFonts w:ascii="Georgia" w:hAnsi="Georgia"/>
          <w:i/>
          <w:iCs/>
          <w:rPrChange w:id="25" w:author="Sara McLeod" w:date="2022-08-19T10:41:00Z">
            <w:rPr>
              <w:i/>
              <w:iCs/>
            </w:rPr>
          </w:rPrChange>
        </w:rPr>
        <w:t>Financial Reporting for Postemployment Benefit Plans other than OPEB Plans</w:t>
      </w:r>
      <w:r w:rsidRPr="00687646">
        <w:rPr>
          <w:rFonts w:ascii="Georgia" w:hAnsi="Georgia"/>
          <w:rPrChange w:id="26" w:author="Sara McLeod" w:date="2022-08-19T10:41:00Z">
            <w:rPr/>
          </w:rPrChange>
        </w:rPr>
        <w:t xml:space="preserve">. The SEAD-OPEB trust fund accumulates the premiums received from the </w:t>
      </w:r>
      <w:proofErr w:type="gramStart"/>
      <w:r w:rsidRPr="00687646">
        <w:rPr>
          <w:rFonts w:ascii="Georgia" w:hAnsi="Georgia"/>
          <w:rPrChange w:id="27" w:author="Sara McLeod" w:date="2022-08-19T10:41:00Z">
            <w:rPr/>
          </w:rPrChange>
        </w:rPr>
        <w:t>aforementioned retirement</w:t>
      </w:r>
      <w:proofErr w:type="gramEnd"/>
      <w:r w:rsidRPr="00687646">
        <w:rPr>
          <w:rFonts w:ascii="Georgia" w:hAnsi="Georgia"/>
          <w:rPrChange w:id="28" w:author="Sara McLeod" w:date="2022-08-19T10:41:00Z">
            <w:rPr/>
          </w:rPrChange>
        </w:rPr>
        <w:t xml:space="preserve"> plans, including interest earned on deposits and investments of such payments. </w:t>
      </w:r>
    </w:p>
    <w:p w14:paraId="223AD535" w14:textId="67334CDA" w:rsidR="00B704B2" w:rsidRPr="00687646" w:rsidRDefault="00B704B2">
      <w:pPr>
        <w:spacing w:line="269" w:lineRule="auto"/>
        <w:jc w:val="left"/>
        <w:rPr>
          <w:rFonts w:ascii="Georgia" w:hAnsi="Georgia"/>
          <w:rPrChange w:id="29" w:author="Sara McLeod" w:date="2022-08-19T10:42:00Z">
            <w:rPr/>
          </w:rPrChange>
        </w:rPr>
        <w:pPrChange w:id="30" w:author="Sara McLeod" w:date="2022-08-19T10:42:00Z">
          <w:pPr/>
        </w:pPrChange>
      </w:pPr>
      <w:r w:rsidRPr="001A02CF">
        <w:rPr>
          <w:rFonts w:ascii="Georgia" w:hAnsi="Georgia" w:cs="Tahoma"/>
          <w:b/>
          <w:i/>
          <w:iCs/>
          <w:rPrChange w:id="31" w:author="Sara McLeod" w:date="2022-08-19T11:05:00Z">
            <w:rPr>
              <w:rFonts w:ascii="Tahoma" w:hAnsi="Tahoma" w:cs="Tahoma"/>
              <w:b/>
              <w:i/>
              <w:iCs/>
              <w:sz w:val="20"/>
              <w:szCs w:val="20"/>
            </w:rPr>
          </w:rPrChange>
        </w:rPr>
        <w:t xml:space="preserve">Benefits </w:t>
      </w:r>
      <w:del w:id="32" w:author="Niya DelValle" w:date="2023-08-04T08:33:00Z">
        <w:r w:rsidRPr="001A02CF" w:rsidDel="00F7228E">
          <w:rPr>
            <w:rFonts w:ascii="Georgia" w:hAnsi="Georgia" w:cs="Tahoma"/>
            <w:b/>
            <w:i/>
            <w:iCs/>
            <w:rPrChange w:id="33" w:author="Sara McLeod" w:date="2022-08-19T11:05:00Z">
              <w:rPr>
                <w:rFonts w:ascii="Tahoma" w:hAnsi="Tahoma" w:cs="Tahoma"/>
                <w:b/>
                <w:i/>
                <w:iCs/>
                <w:sz w:val="20"/>
                <w:szCs w:val="20"/>
              </w:rPr>
            </w:rPrChange>
          </w:rPr>
          <w:delText>p</w:delText>
        </w:r>
      </w:del>
      <w:ins w:id="34" w:author="Niya DelValle" w:date="2023-08-04T08:33:00Z">
        <w:r w:rsidR="00F7228E">
          <w:rPr>
            <w:rFonts w:ascii="Georgia" w:hAnsi="Georgia" w:cs="Tahoma"/>
            <w:b/>
            <w:i/>
            <w:iCs/>
          </w:rPr>
          <w:t>P</w:t>
        </w:r>
      </w:ins>
      <w:r w:rsidRPr="001A02CF">
        <w:rPr>
          <w:rFonts w:ascii="Georgia" w:hAnsi="Georgia" w:cs="Tahoma"/>
          <w:b/>
          <w:i/>
          <w:iCs/>
          <w:rPrChange w:id="35" w:author="Sara McLeod" w:date="2022-08-19T11:05:00Z">
            <w:rPr>
              <w:rFonts w:ascii="Tahoma" w:hAnsi="Tahoma" w:cs="Tahoma"/>
              <w:b/>
              <w:i/>
              <w:iCs/>
              <w:sz w:val="20"/>
              <w:szCs w:val="20"/>
            </w:rPr>
          </w:rPrChange>
        </w:rPr>
        <w:t>rovided</w:t>
      </w:r>
      <w:r w:rsidRPr="001A02CF">
        <w:rPr>
          <w:rFonts w:ascii="Georgia" w:eastAsia="Calibri" w:hAnsi="Georgia" w:cs="Tahoma"/>
          <w:b/>
          <w:i/>
          <w:rPrChange w:id="36" w:author="Sara McLeod" w:date="2022-08-19T11:05:00Z">
            <w:rPr>
              <w:rFonts w:ascii="Tahoma" w:eastAsia="Calibri" w:hAnsi="Tahoma" w:cs="Tahoma"/>
              <w:b/>
              <w:i/>
              <w:sz w:val="20"/>
              <w:szCs w:val="20"/>
            </w:rPr>
          </w:rPrChange>
        </w:rPr>
        <w:t>:</w:t>
      </w:r>
      <w:r w:rsidRPr="00A82894">
        <w:rPr>
          <w:rFonts w:eastAsia="Calibri"/>
          <w:b/>
        </w:rPr>
        <w:t xml:space="preserve"> </w:t>
      </w:r>
      <w:r w:rsidRPr="00687646">
        <w:rPr>
          <w:rFonts w:ascii="Georgia" w:hAnsi="Georgia"/>
          <w:rPrChange w:id="37" w:author="Sara McLeod" w:date="2022-08-19T10:42:00Z">
            <w:rPr/>
          </w:rPrChange>
        </w:rPr>
        <w:t xml:space="preserve">The amount of insurance for a retiree with creditable service prior to April 1, </w:t>
      </w:r>
      <w:proofErr w:type="gramStart"/>
      <w:r w:rsidRPr="00687646">
        <w:rPr>
          <w:rFonts w:ascii="Georgia" w:hAnsi="Georgia"/>
          <w:rPrChange w:id="38" w:author="Sara McLeod" w:date="2022-08-19T10:42:00Z">
            <w:rPr/>
          </w:rPrChange>
        </w:rPr>
        <w:t>1964</w:t>
      </w:r>
      <w:proofErr w:type="gramEnd"/>
      <w:r w:rsidRPr="00687646">
        <w:rPr>
          <w:rFonts w:ascii="Georgia" w:hAnsi="Georgia"/>
          <w:rPrChange w:id="39" w:author="Sara McLeod" w:date="2022-08-19T10:42:00Z">
            <w:rPr/>
          </w:rPrChange>
        </w:rPr>
        <w:t xml:space="preserve"> is the full amount of insurance in effect on the date of retirement. The amount of insurance for a service retiree with no creditable service prior to April 1, </w:t>
      </w:r>
      <w:del w:id="40" w:author="Sara McLeod" w:date="2022-08-19T10:42:00Z">
        <w:r w:rsidRPr="00687646" w:rsidDel="00687646">
          <w:rPr>
            <w:rFonts w:ascii="Georgia" w:hAnsi="Georgia"/>
            <w:rPrChange w:id="41" w:author="Sara McLeod" w:date="2022-08-19T10:42:00Z">
              <w:rPr/>
            </w:rPrChange>
          </w:rPr>
          <w:delText>1964</w:delText>
        </w:r>
      </w:del>
      <w:ins w:id="42" w:author="Sara McLeod" w:date="2022-08-19T10:42:00Z">
        <w:r w:rsidR="00687646" w:rsidRPr="00687646">
          <w:rPr>
            <w:rFonts w:ascii="Georgia" w:hAnsi="Georgia"/>
            <w:rPrChange w:id="43" w:author="Sara McLeod" w:date="2022-08-19T10:42:00Z">
              <w:rPr/>
            </w:rPrChange>
          </w:rPr>
          <w:t>1964,</w:t>
        </w:r>
      </w:ins>
      <w:r w:rsidRPr="00687646">
        <w:rPr>
          <w:rFonts w:ascii="Georgia" w:hAnsi="Georgia"/>
          <w:rPrChange w:id="44" w:author="Sara McLeod" w:date="2022-08-19T10:42:00Z">
            <w:rPr/>
          </w:rPrChange>
        </w:rPr>
        <w:t xml:space="preserve"> is 70% of the amount of insurance in effect at age 60 or at termination, if earlier. Life insurance proceeds are paid in a lump sum to the beneficiary upon death of the retiree.</w:t>
      </w:r>
    </w:p>
    <w:p w14:paraId="461214B7" w14:textId="2BF56144" w:rsidR="00B704B2" w:rsidRPr="00687646" w:rsidRDefault="00B704B2">
      <w:pPr>
        <w:spacing w:line="269" w:lineRule="auto"/>
        <w:jc w:val="left"/>
        <w:rPr>
          <w:rFonts w:ascii="Georgia" w:hAnsi="Georgia" w:cs="Helvetica-BoldOblique"/>
          <w:b/>
          <w:bCs/>
          <w:i/>
          <w:iCs/>
          <w:rPrChange w:id="45" w:author="Sara McLeod" w:date="2022-08-19T10:43:00Z">
            <w:rPr>
              <w:rFonts w:cs="Helvetica-BoldOblique"/>
              <w:b/>
              <w:bCs/>
              <w:i/>
              <w:iCs/>
            </w:rPr>
          </w:rPrChange>
        </w:rPr>
        <w:pPrChange w:id="46" w:author="Sara McLeod" w:date="2022-08-19T10:42:00Z">
          <w:pPr/>
        </w:pPrChange>
      </w:pPr>
      <w:r w:rsidRPr="001A02CF">
        <w:rPr>
          <w:rFonts w:ascii="Georgia" w:hAnsi="Georgia" w:cs="Tahoma"/>
          <w:b/>
          <w:i/>
          <w:iCs/>
          <w:rPrChange w:id="47" w:author="Sara McLeod" w:date="2022-08-19T11:05:00Z">
            <w:rPr>
              <w:rFonts w:ascii="Tahoma" w:hAnsi="Tahoma" w:cs="Tahoma"/>
              <w:b/>
              <w:i/>
              <w:iCs/>
              <w:sz w:val="20"/>
              <w:szCs w:val="20"/>
            </w:rPr>
          </w:rPrChange>
        </w:rPr>
        <w:t>Contributions:</w:t>
      </w:r>
      <w:r w:rsidRPr="009A12C9">
        <w:rPr>
          <w:rFonts w:cs="Helvetica-Oblique"/>
          <w:i/>
          <w:iCs/>
        </w:rPr>
        <w:t xml:space="preserve"> </w:t>
      </w:r>
      <w:r w:rsidRPr="00687646">
        <w:rPr>
          <w:rFonts w:ascii="Georgia" w:hAnsi="Georgia"/>
          <w:rPrChange w:id="48" w:author="Sara McLeod" w:date="2022-08-19T10:43:00Z">
            <w:rPr/>
          </w:rPrChange>
        </w:rPr>
        <w:t>Georgia law provides that employee contributions to the plan shall be in an amount established by the Board of Trustees not to exceed one-half of 1% of the member’s earnable compensation. There were no employer contributions required for the fiscal year ended June 30, 20</w:t>
      </w:r>
      <w:r w:rsidR="00AC1260" w:rsidRPr="00687646">
        <w:rPr>
          <w:rFonts w:ascii="Georgia" w:hAnsi="Georgia"/>
          <w:rPrChange w:id="49" w:author="Sara McLeod" w:date="2022-08-19T10:43:00Z">
            <w:rPr/>
          </w:rPrChange>
        </w:rPr>
        <w:t>2</w:t>
      </w:r>
      <w:ins w:id="50" w:author="Sara McLeod" w:date="2022-08-19T10:43:00Z">
        <w:del w:id="51" w:author="Ashley Calliste" w:date="2023-07-26T19:05:00Z">
          <w:r w:rsidR="00687646" w:rsidRPr="00687646" w:rsidDel="00862473">
            <w:rPr>
              <w:rFonts w:ascii="Georgia" w:hAnsi="Georgia"/>
              <w:rPrChange w:id="52" w:author="Sara McLeod" w:date="2022-08-19T10:43:00Z">
                <w:rPr/>
              </w:rPrChange>
            </w:rPr>
            <w:delText>2</w:delText>
          </w:r>
        </w:del>
      </w:ins>
      <w:ins w:id="53" w:author="Ashley Calliste" w:date="2023-07-26T19:05:00Z">
        <w:r w:rsidR="00862473">
          <w:rPr>
            <w:rFonts w:ascii="Georgia" w:hAnsi="Georgia"/>
          </w:rPr>
          <w:t>3</w:t>
        </w:r>
      </w:ins>
      <w:del w:id="54" w:author="Sara McLeod" w:date="2021-09-23T09:30:00Z">
        <w:r w:rsidR="00AC1260" w:rsidRPr="00687646" w:rsidDel="00DA6ECA">
          <w:rPr>
            <w:rFonts w:ascii="Georgia" w:hAnsi="Georgia"/>
            <w:rPrChange w:id="55" w:author="Sara McLeod" w:date="2022-08-19T10:43:00Z">
              <w:rPr/>
            </w:rPrChange>
          </w:rPr>
          <w:delText>0</w:delText>
        </w:r>
      </w:del>
      <w:r w:rsidRPr="00687646">
        <w:rPr>
          <w:rFonts w:ascii="Georgia" w:hAnsi="Georgia"/>
          <w:rPrChange w:id="56" w:author="Sara McLeod" w:date="2022-08-19T10:43:00Z">
            <w:rPr/>
          </w:rPrChange>
        </w:rPr>
        <w:t>.</w:t>
      </w:r>
    </w:p>
    <w:p w14:paraId="3EB18EBE" w14:textId="77777777" w:rsidR="00B704B2" w:rsidRPr="001A02CF" w:rsidRDefault="00B704B2">
      <w:pPr>
        <w:spacing w:line="269" w:lineRule="auto"/>
        <w:rPr>
          <w:rFonts w:ascii="Georgia" w:hAnsi="Georgia" w:cs="Helvetica-BoldOblique"/>
          <w:bCs/>
          <w:iCs/>
          <w:rPrChange w:id="57" w:author="Sara McLeod" w:date="2022-08-19T11:05:00Z">
            <w:rPr>
              <w:rFonts w:cs="Helvetica-BoldOblique"/>
              <w:bCs/>
              <w:iCs/>
            </w:rPr>
          </w:rPrChange>
        </w:rPr>
        <w:pPrChange w:id="58" w:author="Sara McLeod" w:date="2022-08-19T10:42:00Z">
          <w:pPr/>
        </w:pPrChange>
      </w:pPr>
      <w:r w:rsidRPr="001A02CF">
        <w:rPr>
          <w:rFonts w:ascii="Georgia" w:hAnsi="Georgia" w:cs="Helvetica-BoldOblique"/>
          <w:b/>
          <w:bCs/>
          <w:i/>
          <w:iCs/>
          <w:rPrChange w:id="59" w:author="Sara McLeod" w:date="2022-08-19T11:05:00Z">
            <w:rPr>
              <w:rFonts w:cs="Helvetica-BoldOblique"/>
              <w:b/>
              <w:bCs/>
              <w:i/>
              <w:iCs/>
            </w:rPr>
          </w:rPrChange>
        </w:rPr>
        <w:t>OPEB Liabilities, OPEB Expense, and Deferred Outflows of Resources and Deferred Inflows of Resources Related to OPEB</w:t>
      </w:r>
    </w:p>
    <w:p w14:paraId="3CBDD5D5" w14:textId="00EA0572" w:rsidR="00B704B2" w:rsidRPr="00687646" w:rsidDel="00687646" w:rsidRDefault="00B704B2">
      <w:pPr>
        <w:pStyle w:val="InstructionstoPreparer"/>
        <w:spacing w:line="269" w:lineRule="auto"/>
        <w:jc w:val="left"/>
        <w:rPr>
          <w:del w:id="60" w:author="Sara McLeod" w:date="2022-08-19T10:44:00Z"/>
          <w:rFonts w:ascii="Georgia" w:hAnsi="Georgia"/>
          <w:color w:val="auto"/>
          <w:rPrChange w:id="61" w:author="Sara McLeod" w:date="2022-08-19T10:44:00Z">
            <w:rPr>
              <w:del w:id="62" w:author="Sara McLeod" w:date="2022-08-19T10:44:00Z"/>
              <w:color w:val="auto"/>
            </w:rPr>
          </w:rPrChange>
        </w:rPr>
        <w:pPrChange w:id="63" w:author="Sara McLeod" w:date="2022-08-19T10:44:00Z">
          <w:pPr>
            <w:pStyle w:val="InstructionstoPreparer"/>
          </w:pPr>
        </w:pPrChange>
      </w:pPr>
      <w:proofErr w:type="gramStart"/>
      <w:r w:rsidRPr="00687646">
        <w:rPr>
          <w:rFonts w:ascii="Georgia" w:hAnsi="Georgia"/>
          <w:rPrChange w:id="64" w:author="Sara McLeod" w:date="2022-08-19T10:44:00Z">
            <w:rPr/>
          </w:rPrChange>
        </w:rPr>
        <w:t>At</w:t>
      </w:r>
      <w:proofErr w:type="gramEnd"/>
      <w:r w:rsidRPr="00687646">
        <w:rPr>
          <w:rFonts w:ascii="Georgia" w:hAnsi="Georgia"/>
          <w:rPrChange w:id="65" w:author="Sara McLeod" w:date="2022-08-19T10:44:00Z">
            <w:rPr/>
          </w:rPrChange>
        </w:rPr>
        <w:t xml:space="preserve"> June 30, 20</w:t>
      </w:r>
      <w:r w:rsidR="00AC1260" w:rsidRPr="00687646">
        <w:rPr>
          <w:rFonts w:ascii="Georgia" w:hAnsi="Georgia"/>
          <w:rPrChange w:id="66" w:author="Sara McLeod" w:date="2022-08-19T10:44:00Z">
            <w:rPr/>
          </w:rPrChange>
        </w:rPr>
        <w:t>2</w:t>
      </w:r>
      <w:ins w:id="67" w:author="Sara McLeod" w:date="2022-08-19T10:43:00Z">
        <w:del w:id="68" w:author="Ashley Calliste" w:date="2023-07-26T19:06:00Z">
          <w:r w:rsidR="00687646" w:rsidRPr="00687646" w:rsidDel="00862473">
            <w:rPr>
              <w:rFonts w:ascii="Georgia" w:hAnsi="Georgia"/>
              <w:rPrChange w:id="69" w:author="Sara McLeod" w:date="2022-08-19T10:44:00Z">
                <w:rPr/>
              </w:rPrChange>
            </w:rPr>
            <w:delText>2</w:delText>
          </w:r>
        </w:del>
      </w:ins>
      <w:ins w:id="70" w:author="Ashley Calliste" w:date="2023-07-26T19:06:00Z">
        <w:r w:rsidR="00862473">
          <w:rPr>
            <w:rFonts w:ascii="Georgia" w:hAnsi="Georgia"/>
          </w:rPr>
          <w:t>3</w:t>
        </w:r>
      </w:ins>
      <w:del w:id="71" w:author="Sara McLeod" w:date="2021-09-23T09:30:00Z">
        <w:r w:rsidR="00AC1260" w:rsidRPr="00687646" w:rsidDel="00184270">
          <w:rPr>
            <w:rFonts w:ascii="Georgia" w:hAnsi="Georgia"/>
            <w:rPrChange w:id="72" w:author="Sara McLeod" w:date="2022-08-19T10:44:00Z">
              <w:rPr/>
            </w:rPrChange>
          </w:rPr>
          <w:delText>0</w:delText>
        </w:r>
      </w:del>
      <w:r w:rsidRPr="00687646">
        <w:rPr>
          <w:rFonts w:ascii="Georgia" w:hAnsi="Georgia"/>
          <w:rPrChange w:id="73" w:author="Sara McLeod" w:date="2022-08-19T10:44:00Z">
            <w:rPr/>
          </w:rPrChange>
        </w:rPr>
        <w:t xml:space="preserve">, the </w:t>
      </w:r>
      <w:r w:rsidR="001F1EF9" w:rsidRPr="00687646">
        <w:rPr>
          <w:rFonts w:ascii="Georgia" w:hAnsi="Georgia"/>
          <w:rPrChange w:id="74" w:author="Sara McLeod" w:date="2022-08-19T10:44:00Z">
            <w:rPr/>
          </w:rPrChange>
        </w:rPr>
        <w:t>School District</w:t>
      </w:r>
      <w:r w:rsidRPr="00687646">
        <w:rPr>
          <w:rFonts w:ascii="Georgia" w:hAnsi="Georgia"/>
          <w:rPrChange w:id="75" w:author="Sara McLeod" w:date="2022-08-19T10:44:00Z">
            <w:rPr/>
          </w:rPrChange>
        </w:rPr>
        <w:t xml:space="preserve"> reported a</w:t>
      </w:r>
      <w:ins w:id="76" w:author="Sara McLeod" w:date="2022-08-19T10:43:00Z">
        <w:r w:rsidR="00687646" w:rsidRPr="00687646">
          <w:rPr>
            <w:rFonts w:ascii="Georgia" w:hAnsi="Georgia"/>
            <w:rPrChange w:id="77" w:author="Sara McLeod" w:date="2022-08-19T10:44:00Z">
              <w:rPr/>
            </w:rPrChange>
          </w:rPr>
          <w:t>n</w:t>
        </w:r>
      </w:ins>
      <w:r w:rsidRPr="00687646">
        <w:rPr>
          <w:rFonts w:ascii="Georgia" w:hAnsi="Georgia"/>
          <w:rPrChange w:id="78" w:author="Sara McLeod" w:date="2022-08-19T10:44:00Z">
            <w:rPr/>
          </w:rPrChange>
        </w:rPr>
        <w:t xml:space="preserve"> </w:t>
      </w:r>
      <w:del w:id="79" w:author="Sara McLeod" w:date="2022-08-19T10:43:00Z">
        <w:r w:rsidRPr="00687646" w:rsidDel="00687646">
          <w:rPr>
            <w:rFonts w:ascii="Georgia" w:hAnsi="Georgia"/>
            <w:rPrChange w:id="80" w:author="Sara McLeod" w:date="2022-08-19T10:44:00Z">
              <w:rPr/>
            </w:rPrChange>
          </w:rPr>
          <w:delText>liability (</w:delText>
        </w:r>
      </w:del>
      <w:r w:rsidRPr="00687646">
        <w:rPr>
          <w:rFonts w:ascii="Georgia" w:hAnsi="Georgia"/>
          <w:rPrChange w:id="81" w:author="Sara McLeod" w:date="2022-08-19T10:44:00Z">
            <w:rPr/>
          </w:rPrChange>
        </w:rPr>
        <w:t>asset</w:t>
      </w:r>
      <w:del w:id="82" w:author="Sara McLeod" w:date="2022-08-19T10:43:00Z">
        <w:r w:rsidRPr="00687646" w:rsidDel="00687646">
          <w:rPr>
            <w:rFonts w:ascii="Georgia" w:hAnsi="Georgia"/>
            <w:rPrChange w:id="83" w:author="Sara McLeod" w:date="2022-08-19T10:44:00Z">
              <w:rPr/>
            </w:rPrChange>
          </w:rPr>
          <w:delText>)</w:delText>
        </w:r>
      </w:del>
      <w:r w:rsidRPr="00687646">
        <w:rPr>
          <w:rFonts w:ascii="Georgia" w:hAnsi="Georgia"/>
          <w:rPrChange w:id="84" w:author="Sara McLeod" w:date="2022-08-19T10:44:00Z">
            <w:rPr/>
          </w:rPrChange>
        </w:rPr>
        <w:t xml:space="preserve"> of </w:t>
      </w:r>
      <w:r w:rsidR="001C741C" w:rsidRPr="00687646">
        <w:rPr>
          <w:rStyle w:val="OptionalTextorEntry"/>
          <w:rFonts w:ascii="Georgia" w:hAnsi="Georgia"/>
          <w:rPrChange w:id="85" w:author="Sara McLeod" w:date="2022-08-19T10:44:00Z">
            <w:rPr>
              <w:rStyle w:val="OptionalTextorEntry"/>
            </w:rPr>
          </w:rPrChange>
        </w:rPr>
        <w:t>$_________</w:t>
      </w:r>
      <w:r w:rsidRPr="00687646">
        <w:rPr>
          <w:rFonts w:ascii="Georgia" w:hAnsi="Georgia"/>
          <w:rPrChange w:id="86" w:author="Sara McLeod" w:date="2022-08-19T10:44:00Z">
            <w:rPr/>
          </w:rPrChange>
        </w:rPr>
        <w:t xml:space="preserve"> for its proportionate share of the net OPEB </w:t>
      </w:r>
      <w:del w:id="87" w:author="Sara McLeod" w:date="2022-08-19T10:50:00Z">
        <w:r w:rsidRPr="00687646" w:rsidDel="00687646">
          <w:rPr>
            <w:rFonts w:ascii="Georgia" w:hAnsi="Georgia"/>
            <w:rPrChange w:id="88" w:author="Sara McLeod" w:date="2022-08-19T10:44:00Z">
              <w:rPr/>
            </w:rPrChange>
          </w:rPr>
          <w:delText>liability (</w:delText>
        </w:r>
      </w:del>
      <w:r w:rsidRPr="00687646">
        <w:rPr>
          <w:rFonts w:ascii="Georgia" w:hAnsi="Georgia"/>
          <w:rPrChange w:id="89" w:author="Sara McLeod" w:date="2022-08-19T10:44:00Z">
            <w:rPr/>
          </w:rPrChange>
        </w:rPr>
        <w:t>asset</w:t>
      </w:r>
      <w:del w:id="90" w:author="Sara McLeod" w:date="2022-08-19T10:50:00Z">
        <w:r w:rsidRPr="00687646" w:rsidDel="00687646">
          <w:rPr>
            <w:rFonts w:ascii="Georgia" w:hAnsi="Georgia"/>
            <w:rPrChange w:id="91" w:author="Sara McLeod" w:date="2022-08-19T10:44:00Z">
              <w:rPr/>
            </w:rPrChange>
          </w:rPr>
          <w:delText>)</w:delText>
        </w:r>
      </w:del>
      <w:r w:rsidRPr="00687646">
        <w:rPr>
          <w:rFonts w:ascii="Georgia" w:hAnsi="Georgia"/>
          <w:rPrChange w:id="92" w:author="Sara McLeod" w:date="2022-08-19T10:44:00Z">
            <w:rPr/>
          </w:rPrChange>
        </w:rPr>
        <w:t>. The net OPEB</w:t>
      </w:r>
      <w:r w:rsidRPr="00933813">
        <w:rPr>
          <w:rFonts w:ascii="Georgia" w:hAnsi="Georgia"/>
          <w:rPrChange w:id="93" w:author="Sara McLeod" w:date="2022-08-19T10:51:00Z">
            <w:rPr/>
          </w:rPrChange>
        </w:rPr>
        <w:t xml:space="preserve"> </w:t>
      </w:r>
      <w:del w:id="94" w:author="Sara McLeod" w:date="2022-08-19T10:51:00Z">
        <w:r w:rsidRPr="00933813" w:rsidDel="00687646">
          <w:rPr>
            <w:rFonts w:ascii="Georgia" w:hAnsi="Georgia"/>
            <w:rPrChange w:id="95" w:author="Sara McLeod" w:date="2022-08-19T10:51:00Z">
              <w:rPr/>
            </w:rPrChange>
          </w:rPr>
          <w:delText>liability (</w:delText>
        </w:r>
      </w:del>
      <w:r w:rsidRPr="00933813">
        <w:rPr>
          <w:rFonts w:ascii="Georgia" w:hAnsi="Georgia"/>
          <w:rPrChange w:id="96" w:author="Sara McLeod" w:date="2022-08-19T10:51:00Z">
            <w:rPr/>
          </w:rPrChange>
        </w:rPr>
        <w:t>asse</w:t>
      </w:r>
      <w:ins w:id="97" w:author="Sara McLeod" w:date="2022-08-19T10:51:00Z">
        <w:r w:rsidR="00687646" w:rsidRPr="00933813">
          <w:rPr>
            <w:rFonts w:ascii="Georgia" w:hAnsi="Georgia"/>
          </w:rPr>
          <w:t>t</w:t>
        </w:r>
        <w:r w:rsidR="00687646">
          <w:rPr>
            <w:rFonts w:ascii="Georgia" w:hAnsi="Georgia"/>
            <w:color w:val="auto"/>
          </w:rPr>
          <w:t xml:space="preserve"> </w:t>
        </w:r>
      </w:ins>
      <w:del w:id="98" w:author="Sara McLeod" w:date="2022-08-19T10:51:00Z">
        <w:r w:rsidRPr="00687646" w:rsidDel="00687646">
          <w:rPr>
            <w:rFonts w:ascii="Georgia" w:hAnsi="Georgia"/>
            <w:rPrChange w:id="99" w:author="Sara McLeod" w:date="2022-08-19T10:44:00Z">
              <w:rPr/>
            </w:rPrChange>
          </w:rPr>
          <w:delText xml:space="preserve">t) </w:delText>
        </w:r>
      </w:del>
      <w:r w:rsidRPr="00687646">
        <w:rPr>
          <w:rFonts w:ascii="Georgia" w:hAnsi="Georgia"/>
          <w:rPrChange w:id="100" w:author="Sara McLeod" w:date="2022-08-19T10:44:00Z">
            <w:rPr/>
          </w:rPrChange>
        </w:rPr>
        <w:t>was measured as of June 30, 20</w:t>
      </w:r>
      <w:ins w:id="101" w:author="Sara McLeod" w:date="2021-09-23T09:30:00Z">
        <w:r w:rsidR="00184270" w:rsidRPr="00687646">
          <w:rPr>
            <w:rFonts w:ascii="Georgia" w:hAnsi="Georgia"/>
            <w:rPrChange w:id="102" w:author="Sara McLeod" w:date="2022-08-19T10:44:00Z">
              <w:rPr/>
            </w:rPrChange>
          </w:rPr>
          <w:t>2</w:t>
        </w:r>
      </w:ins>
      <w:ins w:id="103" w:author="Sara McLeod" w:date="2022-08-19T10:43:00Z">
        <w:del w:id="104" w:author="Ashley Calliste" w:date="2023-07-26T19:06:00Z">
          <w:r w:rsidR="00687646" w:rsidRPr="00687646" w:rsidDel="00862473">
            <w:rPr>
              <w:rFonts w:ascii="Georgia" w:hAnsi="Georgia"/>
              <w:rPrChange w:id="105" w:author="Sara McLeod" w:date="2022-08-19T10:44:00Z">
                <w:rPr/>
              </w:rPrChange>
            </w:rPr>
            <w:delText>1</w:delText>
          </w:r>
        </w:del>
      </w:ins>
      <w:ins w:id="106" w:author="Ashley Calliste" w:date="2023-07-26T19:06:00Z">
        <w:r w:rsidR="00862473">
          <w:rPr>
            <w:rFonts w:ascii="Georgia" w:hAnsi="Georgia"/>
          </w:rPr>
          <w:t>2</w:t>
        </w:r>
      </w:ins>
      <w:del w:id="107" w:author="Sara McLeod" w:date="2021-09-23T09:30:00Z">
        <w:r w:rsidRPr="00687646" w:rsidDel="00184270">
          <w:rPr>
            <w:rFonts w:ascii="Georgia" w:hAnsi="Georgia"/>
            <w:rPrChange w:id="108" w:author="Sara McLeod" w:date="2022-08-19T10:44:00Z">
              <w:rPr/>
            </w:rPrChange>
          </w:rPr>
          <w:delText>1</w:delText>
        </w:r>
        <w:r w:rsidR="00AC1260" w:rsidRPr="00687646" w:rsidDel="00184270">
          <w:rPr>
            <w:rFonts w:ascii="Georgia" w:hAnsi="Georgia"/>
            <w:rPrChange w:id="109" w:author="Sara McLeod" w:date="2022-08-19T10:44:00Z">
              <w:rPr/>
            </w:rPrChange>
          </w:rPr>
          <w:delText>9</w:delText>
        </w:r>
      </w:del>
      <w:r w:rsidRPr="00687646">
        <w:rPr>
          <w:rFonts w:ascii="Georgia" w:hAnsi="Georgia"/>
          <w:rPrChange w:id="110" w:author="Sara McLeod" w:date="2022-08-19T10:44:00Z">
            <w:rPr/>
          </w:rPrChange>
        </w:rPr>
        <w:t xml:space="preserve">. The total OPEB </w:t>
      </w:r>
      <w:del w:id="111" w:author="Sara McLeod" w:date="2022-08-19T10:50:00Z">
        <w:r w:rsidRPr="00687646" w:rsidDel="00687646">
          <w:rPr>
            <w:rFonts w:ascii="Georgia" w:hAnsi="Georgia"/>
            <w:rPrChange w:id="112" w:author="Sara McLeod" w:date="2022-08-19T10:44:00Z">
              <w:rPr/>
            </w:rPrChange>
          </w:rPr>
          <w:delText>liability (</w:delText>
        </w:r>
      </w:del>
      <w:ins w:id="113" w:author="Sara McLeod" w:date="2022-08-19T10:51:00Z">
        <w:r w:rsidR="00933813">
          <w:rPr>
            <w:rFonts w:ascii="Georgia" w:hAnsi="Georgia"/>
            <w:color w:val="auto"/>
          </w:rPr>
          <w:t>liability</w:t>
        </w:r>
      </w:ins>
      <w:del w:id="114" w:author="Sara McLeod" w:date="2022-08-19T10:51:00Z">
        <w:r w:rsidRPr="00687646" w:rsidDel="00933813">
          <w:rPr>
            <w:rFonts w:ascii="Georgia" w:hAnsi="Georgia"/>
            <w:rPrChange w:id="115" w:author="Sara McLeod" w:date="2022-08-19T10:44:00Z">
              <w:rPr/>
            </w:rPrChange>
          </w:rPr>
          <w:delText>asset</w:delText>
        </w:r>
      </w:del>
      <w:del w:id="116" w:author="Sara McLeod" w:date="2022-08-19T10:50:00Z">
        <w:r w:rsidRPr="00687646" w:rsidDel="00687646">
          <w:rPr>
            <w:rFonts w:ascii="Georgia" w:hAnsi="Georgia"/>
            <w:rPrChange w:id="117" w:author="Sara McLeod" w:date="2022-08-19T10:44:00Z">
              <w:rPr/>
            </w:rPrChange>
          </w:rPr>
          <w:delText>)</w:delText>
        </w:r>
      </w:del>
      <w:r w:rsidRPr="00687646">
        <w:rPr>
          <w:rFonts w:ascii="Georgia" w:hAnsi="Georgia"/>
          <w:rPrChange w:id="118" w:author="Sara McLeod" w:date="2022-08-19T10:44:00Z">
            <w:rPr/>
          </w:rPrChange>
        </w:rPr>
        <w:t xml:space="preserve"> used to calculate the net OPEB </w:t>
      </w:r>
      <w:ins w:id="119" w:author="Sara McLeod" w:date="2022-08-19T10:51:00Z">
        <w:r w:rsidR="00933813" w:rsidRPr="00862473">
          <w:rPr>
            <w:rFonts w:ascii="Georgia" w:hAnsi="Georgia"/>
          </w:rPr>
          <w:t>asset</w:t>
        </w:r>
      </w:ins>
      <w:del w:id="120" w:author="Sara McLeod" w:date="2022-08-19T10:51:00Z">
        <w:r w:rsidRPr="00862473" w:rsidDel="00933813">
          <w:rPr>
            <w:rFonts w:ascii="Georgia" w:hAnsi="Georgia"/>
            <w:rPrChange w:id="121" w:author="Ashley Calliste" w:date="2023-07-26T19:06:00Z">
              <w:rPr/>
            </w:rPrChange>
          </w:rPr>
          <w:delText>liability</w:delText>
        </w:r>
      </w:del>
      <w:ins w:id="122" w:author="Sara McLeod" w:date="2022-08-19T10:50:00Z">
        <w:r w:rsidR="00687646" w:rsidRPr="00862473">
          <w:rPr>
            <w:rFonts w:ascii="Georgia" w:hAnsi="Georgia"/>
          </w:rPr>
          <w:t xml:space="preserve"> </w:t>
        </w:r>
      </w:ins>
      <w:del w:id="123" w:author="Sara McLeod" w:date="2022-08-19T10:50:00Z">
        <w:r w:rsidRPr="00687646" w:rsidDel="00687646">
          <w:rPr>
            <w:rFonts w:ascii="Georgia" w:hAnsi="Georgia"/>
            <w:rPrChange w:id="124" w:author="Sara McLeod" w:date="2022-08-19T10:44:00Z">
              <w:rPr/>
            </w:rPrChange>
          </w:rPr>
          <w:delText xml:space="preserve"> (asset) </w:delText>
        </w:r>
      </w:del>
      <w:r w:rsidRPr="00687646">
        <w:rPr>
          <w:rFonts w:ascii="Georgia" w:hAnsi="Georgia"/>
          <w:rPrChange w:id="125" w:author="Sara McLeod" w:date="2022-08-19T10:44:00Z">
            <w:rPr/>
          </w:rPrChange>
        </w:rPr>
        <w:t>was based on an actuarial valuation as of June 30, 20</w:t>
      </w:r>
      <w:ins w:id="126" w:author="Sara McLeod" w:date="2022-08-19T10:43:00Z">
        <w:r w:rsidR="00687646" w:rsidRPr="00687646">
          <w:rPr>
            <w:rFonts w:ascii="Georgia" w:hAnsi="Georgia"/>
            <w:rPrChange w:id="127" w:author="Sara McLeod" w:date="2022-08-19T10:44:00Z">
              <w:rPr/>
            </w:rPrChange>
          </w:rPr>
          <w:t>2</w:t>
        </w:r>
        <w:del w:id="128" w:author="Ashley Calliste" w:date="2023-07-26T19:06:00Z">
          <w:r w:rsidR="00687646" w:rsidRPr="00687646" w:rsidDel="00862473">
            <w:rPr>
              <w:rFonts w:ascii="Georgia" w:hAnsi="Georgia"/>
              <w:rPrChange w:id="129" w:author="Sara McLeod" w:date="2022-08-19T10:44:00Z">
                <w:rPr/>
              </w:rPrChange>
            </w:rPr>
            <w:delText>0</w:delText>
          </w:r>
        </w:del>
      </w:ins>
      <w:ins w:id="130" w:author="Ashley Calliste" w:date="2023-07-26T19:06:00Z">
        <w:r w:rsidR="00862473">
          <w:rPr>
            <w:rFonts w:ascii="Georgia" w:hAnsi="Georgia"/>
          </w:rPr>
          <w:t>1</w:t>
        </w:r>
      </w:ins>
      <w:del w:id="131" w:author="Sara McLeod" w:date="2022-08-19T10:43:00Z">
        <w:r w:rsidRPr="00687646" w:rsidDel="00687646">
          <w:rPr>
            <w:rFonts w:ascii="Georgia" w:hAnsi="Georgia"/>
            <w:rPrChange w:id="132" w:author="Sara McLeod" w:date="2022-08-19T10:44:00Z">
              <w:rPr/>
            </w:rPrChange>
          </w:rPr>
          <w:delText>1</w:delText>
        </w:r>
      </w:del>
      <w:del w:id="133" w:author="Sara McLeod" w:date="2021-09-23T09:31:00Z">
        <w:r w:rsidR="00AC1260" w:rsidRPr="00687646" w:rsidDel="00184270">
          <w:rPr>
            <w:rFonts w:ascii="Georgia" w:hAnsi="Georgia"/>
            <w:rPrChange w:id="134" w:author="Sara McLeod" w:date="2022-08-19T10:44:00Z">
              <w:rPr/>
            </w:rPrChange>
          </w:rPr>
          <w:delText>8</w:delText>
        </w:r>
      </w:del>
      <w:r w:rsidRPr="00687646">
        <w:rPr>
          <w:rFonts w:ascii="Georgia" w:hAnsi="Georgia"/>
          <w:rPrChange w:id="135" w:author="Sara McLeod" w:date="2022-08-19T10:44:00Z">
            <w:rPr/>
          </w:rPrChange>
        </w:rPr>
        <w:t>. An expected total OPEB liability</w:t>
      </w:r>
      <w:del w:id="136" w:author="Sara McLeod" w:date="2022-08-19T10:52:00Z">
        <w:r w:rsidRPr="00687646" w:rsidDel="00933813">
          <w:rPr>
            <w:rFonts w:ascii="Georgia" w:hAnsi="Georgia"/>
            <w:rPrChange w:id="137" w:author="Sara McLeod" w:date="2022-08-19T10:44:00Z">
              <w:rPr/>
            </w:rPrChange>
          </w:rPr>
          <w:delText xml:space="preserve"> (asset)</w:delText>
        </w:r>
      </w:del>
      <w:r w:rsidRPr="00687646">
        <w:rPr>
          <w:rFonts w:ascii="Georgia" w:hAnsi="Georgia"/>
          <w:rPrChange w:id="138" w:author="Sara McLeod" w:date="2022-08-19T10:44:00Z">
            <w:rPr/>
          </w:rPrChange>
        </w:rPr>
        <w:t xml:space="preserve"> as of June 30, 20</w:t>
      </w:r>
      <w:ins w:id="139" w:author="Sara McLeod" w:date="2021-09-23T09:31:00Z">
        <w:r w:rsidR="00184270" w:rsidRPr="00687646">
          <w:rPr>
            <w:rFonts w:ascii="Georgia" w:hAnsi="Georgia"/>
            <w:rPrChange w:id="140" w:author="Sara McLeod" w:date="2022-08-19T10:44:00Z">
              <w:rPr/>
            </w:rPrChange>
          </w:rPr>
          <w:t>2</w:t>
        </w:r>
      </w:ins>
      <w:ins w:id="141" w:author="Sara McLeod" w:date="2022-08-19T10:43:00Z">
        <w:del w:id="142" w:author="Ashley Calliste" w:date="2023-07-26T19:06:00Z">
          <w:r w:rsidR="00687646" w:rsidRPr="00687646" w:rsidDel="00862473">
            <w:rPr>
              <w:rFonts w:ascii="Georgia" w:hAnsi="Georgia"/>
              <w:rPrChange w:id="143" w:author="Sara McLeod" w:date="2022-08-19T10:44:00Z">
                <w:rPr/>
              </w:rPrChange>
            </w:rPr>
            <w:delText>1</w:delText>
          </w:r>
        </w:del>
      </w:ins>
      <w:ins w:id="144" w:author="Ashley Calliste" w:date="2023-07-26T19:06:00Z">
        <w:r w:rsidR="00862473">
          <w:rPr>
            <w:rFonts w:ascii="Georgia" w:hAnsi="Georgia"/>
          </w:rPr>
          <w:t>2</w:t>
        </w:r>
      </w:ins>
      <w:del w:id="145" w:author="Sara McLeod" w:date="2021-09-23T09:31:00Z">
        <w:r w:rsidRPr="00687646" w:rsidDel="00184270">
          <w:rPr>
            <w:rFonts w:ascii="Georgia" w:hAnsi="Georgia"/>
            <w:rPrChange w:id="146" w:author="Sara McLeod" w:date="2022-08-19T10:44:00Z">
              <w:rPr/>
            </w:rPrChange>
          </w:rPr>
          <w:delText>1</w:delText>
        </w:r>
        <w:r w:rsidR="00AC1260" w:rsidRPr="00687646" w:rsidDel="00184270">
          <w:rPr>
            <w:rFonts w:ascii="Georgia" w:hAnsi="Georgia"/>
            <w:rPrChange w:id="147" w:author="Sara McLeod" w:date="2022-08-19T10:44:00Z">
              <w:rPr/>
            </w:rPrChange>
          </w:rPr>
          <w:delText>9</w:delText>
        </w:r>
      </w:del>
      <w:r w:rsidRPr="00687646">
        <w:rPr>
          <w:rFonts w:ascii="Georgia" w:hAnsi="Georgia"/>
          <w:rPrChange w:id="148" w:author="Sara McLeod" w:date="2022-08-19T10:44:00Z">
            <w:rPr/>
          </w:rPrChange>
        </w:rPr>
        <w:t xml:space="preserve"> was determined using standard roll-forward techniques. The</w:t>
      </w:r>
      <w:r w:rsidR="001F1EF9" w:rsidRPr="00687646">
        <w:rPr>
          <w:rFonts w:ascii="Georgia" w:hAnsi="Georgia"/>
          <w:rPrChange w:id="149" w:author="Sara McLeod" w:date="2022-08-19T10:44:00Z">
            <w:rPr/>
          </w:rPrChange>
        </w:rPr>
        <w:t xml:space="preserve"> School District</w:t>
      </w:r>
      <w:r w:rsidRPr="00687646">
        <w:rPr>
          <w:rFonts w:ascii="Georgia" w:hAnsi="Georgia"/>
          <w:rPrChange w:id="150" w:author="Sara McLeod" w:date="2022-08-19T10:44:00Z">
            <w:rPr/>
          </w:rPrChange>
        </w:rPr>
        <w:t>’s proportion of the net OPEB</w:t>
      </w:r>
      <w:del w:id="151" w:author="Sara McLeod" w:date="2022-08-19T10:52:00Z">
        <w:r w:rsidRPr="00687646" w:rsidDel="00933813">
          <w:rPr>
            <w:rFonts w:ascii="Georgia" w:hAnsi="Georgia"/>
            <w:rPrChange w:id="152" w:author="Sara McLeod" w:date="2022-08-19T10:44:00Z">
              <w:rPr/>
            </w:rPrChange>
          </w:rPr>
          <w:delText xml:space="preserve"> liability</w:delText>
        </w:r>
      </w:del>
      <w:r w:rsidRPr="00687646">
        <w:rPr>
          <w:rFonts w:ascii="Georgia" w:hAnsi="Georgia"/>
          <w:rPrChange w:id="153" w:author="Sara McLeod" w:date="2022-08-19T10:44:00Z">
            <w:rPr/>
          </w:rPrChange>
        </w:rPr>
        <w:t xml:space="preserve"> </w:t>
      </w:r>
      <w:del w:id="154" w:author="Sara McLeod" w:date="2022-08-19T10:52:00Z">
        <w:r w:rsidRPr="00687646" w:rsidDel="00933813">
          <w:rPr>
            <w:rFonts w:ascii="Georgia" w:hAnsi="Georgia"/>
            <w:rPrChange w:id="155" w:author="Sara McLeod" w:date="2022-08-19T10:44:00Z">
              <w:rPr/>
            </w:rPrChange>
          </w:rPr>
          <w:delText>(</w:delText>
        </w:r>
      </w:del>
      <w:r w:rsidRPr="00687646">
        <w:rPr>
          <w:rFonts w:ascii="Georgia" w:hAnsi="Georgia"/>
          <w:rPrChange w:id="156" w:author="Sara McLeod" w:date="2022-08-19T10:44:00Z">
            <w:rPr/>
          </w:rPrChange>
        </w:rPr>
        <w:t>asset</w:t>
      </w:r>
      <w:ins w:id="157" w:author="Sara McLeod" w:date="2022-08-19T10:52:00Z">
        <w:r w:rsidR="00933813">
          <w:rPr>
            <w:rFonts w:ascii="Georgia" w:hAnsi="Georgia"/>
            <w:color w:val="auto"/>
          </w:rPr>
          <w:t xml:space="preserve"> </w:t>
        </w:r>
      </w:ins>
      <w:del w:id="158" w:author="Sara McLeod" w:date="2022-08-19T10:52:00Z">
        <w:r w:rsidRPr="00687646" w:rsidDel="00933813">
          <w:rPr>
            <w:rFonts w:ascii="Georgia" w:hAnsi="Georgia"/>
            <w:rPrChange w:id="159" w:author="Sara McLeod" w:date="2022-08-19T10:44:00Z">
              <w:rPr/>
            </w:rPrChange>
          </w:rPr>
          <w:delText xml:space="preserve">) </w:delText>
        </w:r>
      </w:del>
      <w:r w:rsidRPr="00687646">
        <w:rPr>
          <w:rFonts w:ascii="Georgia" w:hAnsi="Georgia"/>
          <w:rPrChange w:id="160" w:author="Sara McLeod" w:date="2022-08-19T10:44:00Z">
            <w:rPr/>
          </w:rPrChange>
        </w:rPr>
        <w:t>was based on actual member salaries reported to the SEAD-OPEB plan during the fiscal year ended June 30, 2</w:t>
      </w:r>
      <w:r w:rsidR="007D13DD" w:rsidRPr="00687646">
        <w:rPr>
          <w:rFonts w:ascii="Georgia" w:hAnsi="Georgia"/>
          <w:rPrChange w:id="161" w:author="Sara McLeod" w:date="2022-08-19T10:44:00Z">
            <w:rPr/>
          </w:rPrChange>
        </w:rPr>
        <w:t>0</w:t>
      </w:r>
      <w:ins w:id="162" w:author="Sara McLeod" w:date="2021-09-23T09:31:00Z">
        <w:r w:rsidR="00184270" w:rsidRPr="00687646">
          <w:rPr>
            <w:rFonts w:ascii="Georgia" w:hAnsi="Georgia"/>
            <w:rPrChange w:id="163" w:author="Sara McLeod" w:date="2022-08-19T10:44:00Z">
              <w:rPr/>
            </w:rPrChange>
          </w:rPr>
          <w:t>2</w:t>
        </w:r>
      </w:ins>
      <w:ins w:id="164" w:author="Sara McLeod" w:date="2022-08-19T10:44:00Z">
        <w:del w:id="165" w:author="Ashley Calliste" w:date="2023-07-26T19:06:00Z">
          <w:r w:rsidR="00687646" w:rsidRPr="00687646" w:rsidDel="00862473">
            <w:rPr>
              <w:rFonts w:ascii="Georgia" w:hAnsi="Georgia"/>
              <w:rPrChange w:id="166" w:author="Sara McLeod" w:date="2022-08-19T10:44:00Z">
                <w:rPr/>
              </w:rPrChange>
            </w:rPr>
            <w:delText>1</w:delText>
          </w:r>
        </w:del>
      </w:ins>
      <w:ins w:id="167" w:author="Ashley Calliste" w:date="2023-07-26T19:06:00Z">
        <w:r w:rsidR="00862473">
          <w:rPr>
            <w:rFonts w:ascii="Georgia" w:hAnsi="Georgia"/>
          </w:rPr>
          <w:t>2</w:t>
        </w:r>
      </w:ins>
      <w:del w:id="168" w:author="Sara McLeod" w:date="2021-09-23T09:31:00Z">
        <w:r w:rsidR="007D13DD" w:rsidRPr="00687646" w:rsidDel="00184270">
          <w:rPr>
            <w:rFonts w:ascii="Georgia" w:hAnsi="Georgia"/>
            <w:rPrChange w:id="169" w:author="Sara McLeod" w:date="2022-08-19T10:44:00Z">
              <w:rPr/>
            </w:rPrChange>
          </w:rPr>
          <w:delText>1</w:delText>
        </w:r>
        <w:r w:rsidR="00AC1260" w:rsidRPr="00687646" w:rsidDel="00184270">
          <w:rPr>
            <w:rFonts w:ascii="Georgia" w:hAnsi="Georgia"/>
            <w:rPrChange w:id="170" w:author="Sara McLeod" w:date="2022-08-19T10:44:00Z">
              <w:rPr/>
            </w:rPrChange>
          </w:rPr>
          <w:delText>9</w:delText>
        </w:r>
      </w:del>
      <w:r w:rsidRPr="00687646">
        <w:rPr>
          <w:rFonts w:ascii="Georgia" w:hAnsi="Georgia"/>
          <w:rPrChange w:id="171" w:author="Sara McLeod" w:date="2022-08-19T10:44:00Z">
            <w:rPr/>
          </w:rPrChange>
        </w:rPr>
        <w:t xml:space="preserve">. </w:t>
      </w:r>
      <w:proofErr w:type="gramStart"/>
      <w:r w:rsidRPr="00687646">
        <w:rPr>
          <w:rFonts w:ascii="Georgia" w:hAnsi="Georgia"/>
          <w:rPrChange w:id="172" w:author="Sara McLeod" w:date="2022-08-19T10:44:00Z">
            <w:rPr/>
          </w:rPrChange>
        </w:rPr>
        <w:t>At</w:t>
      </w:r>
      <w:proofErr w:type="gramEnd"/>
      <w:r w:rsidRPr="00687646">
        <w:rPr>
          <w:rFonts w:ascii="Georgia" w:hAnsi="Georgia"/>
          <w:rPrChange w:id="173" w:author="Sara McLeod" w:date="2022-08-19T10:44:00Z">
            <w:rPr/>
          </w:rPrChange>
        </w:rPr>
        <w:t xml:space="preserve"> June 30</w:t>
      </w:r>
      <w:ins w:id="174" w:author="Sara McLeod" w:date="2021-09-23T09:31:00Z">
        <w:r w:rsidR="00184270" w:rsidRPr="00687646">
          <w:rPr>
            <w:rFonts w:ascii="Georgia" w:hAnsi="Georgia"/>
            <w:rPrChange w:id="175" w:author="Sara McLeod" w:date="2022-08-19T10:44:00Z">
              <w:rPr/>
            </w:rPrChange>
          </w:rPr>
          <w:t>,</w:t>
        </w:r>
      </w:ins>
      <w:r w:rsidRPr="00687646">
        <w:rPr>
          <w:rFonts w:ascii="Georgia" w:hAnsi="Georgia"/>
          <w:rPrChange w:id="176" w:author="Sara McLeod" w:date="2022-08-19T10:44:00Z">
            <w:rPr/>
          </w:rPrChange>
        </w:rPr>
        <w:t xml:space="preserve"> 20</w:t>
      </w:r>
      <w:ins w:id="177" w:author="Sara McLeod" w:date="2021-09-23T09:31:00Z">
        <w:r w:rsidR="00184270" w:rsidRPr="00687646">
          <w:rPr>
            <w:rFonts w:ascii="Georgia" w:hAnsi="Georgia"/>
            <w:rPrChange w:id="178" w:author="Sara McLeod" w:date="2022-08-19T10:44:00Z">
              <w:rPr/>
            </w:rPrChange>
          </w:rPr>
          <w:t>2</w:t>
        </w:r>
      </w:ins>
      <w:ins w:id="179" w:author="Sara McLeod" w:date="2022-08-19T10:44:00Z">
        <w:del w:id="180" w:author="Ashley Calliste" w:date="2023-07-26T19:06:00Z">
          <w:r w:rsidR="00687646" w:rsidRPr="00687646" w:rsidDel="00862473">
            <w:rPr>
              <w:rFonts w:ascii="Georgia" w:hAnsi="Georgia"/>
              <w:rPrChange w:id="181" w:author="Sara McLeod" w:date="2022-08-19T10:44:00Z">
                <w:rPr/>
              </w:rPrChange>
            </w:rPr>
            <w:delText>1</w:delText>
          </w:r>
        </w:del>
      </w:ins>
      <w:ins w:id="182" w:author="Ashley Calliste" w:date="2023-07-26T19:06:00Z">
        <w:r w:rsidR="00862473">
          <w:rPr>
            <w:rFonts w:ascii="Georgia" w:hAnsi="Georgia"/>
          </w:rPr>
          <w:t>2</w:t>
        </w:r>
      </w:ins>
      <w:del w:id="183" w:author="Sara McLeod" w:date="2021-09-23T09:31:00Z">
        <w:r w:rsidRPr="00687646" w:rsidDel="00184270">
          <w:rPr>
            <w:rFonts w:ascii="Georgia" w:hAnsi="Georgia"/>
            <w:rPrChange w:id="184" w:author="Sara McLeod" w:date="2022-08-19T10:44:00Z">
              <w:rPr/>
            </w:rPrChange>
          </w:rPr>
          <w:delText>1</w:delText>
        </w:r>
        <w:r w:rsidR="00AC1260" w:rsidRPr="00687646" w:rsidDel="00184270">
          <w:rPr>
            <w:rFonts w:ascii="Georgia" w:hAnsi="Georgia"/>
            <w:rPrChange w:id="185" w:author="Sara McLeod" w:date="2022-08-19T10:44:00Z">
              <w:rPr/>
            </w:rPrChange>
          </w:rPr>
          <w:delText>9</w:delText>
        </w:r>
      </w:del>
      <w:r w:rsidRPr="00687646">
        <w:rPr>
          <w:rFonts w:ascii="Georgia" w:hAnsi="Georgia"/>
          <w:rPrChange w:id="186" w:author="Sara McLeod" w:date="2022-08-19T10:44:00Z">
            <w:rPr/>
          </w:rPrChange>
        </w:rPr>
        <w:t xml:space="preserve">, the </w:t>
      </w:r>
      <w:r w:rsidR="00127C01" w:rsidRPr="00687646">
        <w:rPr>
          <w:rFonts w:ascii="Georgia" w:hAnsi="Georgia"/>
          <w:rPrChange w:id="187" w:author="Sara McLeod" w:date="2022-08-19T10:44:00Z">
            <w:rPr/>
          </w:rPrChange>
        </w:rPr>
        <w:t>School District</w:t>
      </w:r>
      <w:r w:rsidRPr="00687646">
        <w:rPr>
          <w:rFonts w:ascii="Georgia" w:hAnsi="Georgia"/>
          <w:rPrChange w:id="188" w:author="Sara McLeod" w:date="2022-08-19T10:44:00Z">
            <w:rPr/>
          </w:rPrChange>
        </w:rPr>
        <w:t xml:space="preserve">’s proportion was </w:t>
      </w:r>
      <w:r w:rsidR="001C741C" w:rsidRPr="00687646">
        <w:rPr>
          <w:rStyle w:val="OptionalTextorEntry"/>
          <w:rFonts w:ascii="Georgia" w:hAnsi="Georgia"/>
          <w:rPrChange w:id="189" w:author="Sara McLeod" w:date="2022-08-19T10:44:00Z">
            <w:rPr>
              <w:rStyle w:val="OptionalTextorEntry"/>
            </w:rPr>
          </w:rPrChange>
        </w:rPr>
        <w:t>_______</w:t>
      </w:r>
      <w:r w:rsidRPr="00687646">
        <w:rPr>
          <w:rStyle w:val="OptionalTextorEntry"/>
          <w:rFonts w:ascii="Georgia" w:hAnsi="Georgia"/>
          <w:rPrChange w:id="190" w:author="Sara McLeod" w:date="2022-08-19T10:44:00Z">
            <w:rPr>
              <w:rStyle w:val="OptionalTextorEntry"/>
            </w:rPr>
          </w:rPrChange>
        </w:rPr>
        <w:t>%</w:t>
      </w:r>
      <w:r w:rsidRPr="00687646">
        <w:rPr>
          <w:rFonts w:ascii="Georgia" w:hAnsi="Georgia"/>
          <w:rPrChange w:id="191" w:author="Sara McLeod" w:date="2022-08-19T10:44:00Z">
            <w:rPr/>
          </w:rPrChange>
        </w:rPr>
        <w:t xml:space="preserve">, which was an increase (decrease) of </w:t>
      </w:r>
      <w:r w:rsidR="001C741C" w:rsidRPr="00687646">
        <w:rPr>
          <w:rStyle w:val="OptionalTextorEntry"/>
          <w:rFonts w:ascii="Georgia" w:hAnsi="Georgia"/>
          <w:rPrChange w:id="192" w:author="Sara McLeod" w:date="2022-08-19T10:44:00Z">
            <w:rPr>
              <w:rStyle w:val="OptionalTextorEntry"/>
            </w:rPr>
          </w:rPrChange>
        </w:rPr>
        <w:t>______</w:t>
      </w:r>
      <w:r w:rsidRPr="00687646">
        <w:rPr>
          <w:rStyle w:val="OptionalTextorEntry"/>
          <w:rFonts w:ascii="Georgia" w:hAnsi="Georgia"/>
          <w:rPrChange w:id="193" w:author="Sara McLeod" w:date="2022-08-19T10:44:00Z">
            <w:rPr>
              <w:rStyle w:val="OptionalTextorEntry"/>
            </w:rPr>
          </w:rPrChange>
        </w:rPr>
        <w:t xml:space="preserve"> %</w:t>
      </w:r>
      <w:r w:rsidRPr="00687646">
        <w:rPr>
          <w:rFonts w:ascii="Georgia" w:hAnsi="Georgia"/>
          <w:rPrChange w:id="194" w:author="Sara McLeod" w:date="2022-08-19T10:44:00Z">
            <w:rPr/>
          </w:rPrChange>
        </w:rPr>
        <w:t xml:space="preserve"> from its proportion measured as of June 30, 20</w:t>
      </w:r>
      <w:ins w:id="195" w:author="Sara McLeod" w:date="2022-08-19T10:44:00Z">
        <w:r w:rsidR="00687646" w:rsidRPr="00687646">
          <w:rPr>
            <w:rFonts w:ascii="Georgia" w:hAnsi="Georgia"/>
            <w:rPrChange w:id="196" w:author="Sara McLeod" w:date="2022-08-19T10:44:00Z">
              <w:rPr/>
            </w:rPrChange>
          </w:rPr>
          <w:t>2</w:t>
        </w:r>
        <w:del w:id="197" w:author="Ashley Calliste" w:date="2023-07-26T19:06:00Z">
          <w:r w:rsidR="00687646" w:rsidRPr="00687646" w:rsidDel="00862473">
            <w:rPr>
              <w:rFonts w:ascii="Georgia" w:hAnsi="Georgia"/>
              <w:rPrChange w:id="198" w:author="Sara McLeod" w:date="2022-08-19T10:44:00Z">
                <w:rPr/>
              </w:rPrChange>
            </w:rPr>
            <w:delText>0</w:delText>
          </w:r>
        </w:del>
      </w:ins>
      <w:ins w:id="199" w:author="Ashley Calliste" w:date="2023-07-26T19:06:00Z">
        <w:r w:rsidR="00862473">
          <w:rPr>
            <w:rFonts w:ascii="Georgia" w:hAnsi="Georgia"/>
          </w:rPr>
          <w:t>1</w:t>
        </w:r>
      </w:ins>
      <w:del w:id="200" w:author="Sara McLeod" w:date="2022-08-19T10:44:00Z">
        <w:r w:rsidRPr="00687646" w:rsidDel="00687646">
          <w:rPr>
            <w:rFonts w:ascii="Georgia" w:hAnsi="Georgia"/>
            <w:rPrChange w:id="201" w:author="Sara McLeod" w:date="2022-08-19T10:44:00Z">
              <w:rPr/>
            </w:rPrChange>
          </w:rPr>
          <w:delText>1</w:delText>
        </w:r>
      </w:del>
      <w:del w:id="202" w:author="Sara McLeod" w:date="2021-09-23T09:31:00Z">
        <w:r w:rsidR="001F1EF9" w:rsidRPr="00687646" w:rsidDel="00184270">
          <w:rPr>
            <w:rFonts w:ascii="Georgia" w:hAnsi="Georgia"/>
            <w:rPrChange w:id="203" w:author="Sara McLeod" w:date="2022-08-19T10:44:00Z">
              <w:rPr/>
            </w:rPrChange>
          </w:rPr>
          <w:delText>8</w:delText>
        </w:r>
      </w:del>
      <w:ins w:id="204" w:author="Sara McLeod" w:date="2022-08-19T10:44:00Z">
        <w:r w:rsidR="00687646">
          <w:rPr>
            <w:rFonts w:ascii="Georgia" w:hAnsi="Georgia"/>
            <w:color w:val="auto"/>
          </w:rPr>
          <w:t>.</w:t>
        </w:r>
      </w:ins>
      <w:del w:id="205" w:author="Sara McLeod" w:date="2022-08-19T10:44:00Z">
        <w:r w:rsidRPr="00687646" w:rsidDel="00687646">
          <w:rPr>
            <w:rFonts w:ascii="Georgia" w:hAnsi="Georgia"/>
            <w:rPrChange w:id="206" w:author="Sara McLeod" w:date="2022-08-19T10:44:00Z">
              <w:rPr/>
            </w:rPrChange>
          </w:rPr>
          <w:delText xml:space="preserve">. </w:delText>
        </w:r>
      </w:del>
    </w:p>
    <w:p w14:paraId="59C118CE" w14:textId="77777777" w:rsidR="00CC38BC" w:rsidDel="00687646" w:rsidRDefault="00CC38BC">
      <w:pPr>
        <w:spacing w:line="269" w:lineRule="auto"/>
        <w:rPr>
          <w:del w:id="207" w:author="Sara McLeod" w:date="2022-08-19T10:44:00Z"/>
        </w:rPr>
        <w:pPrChange w:id="208" w:author="Sara McLeod" w:date="2022-08-19T10:42:00Z">
          <w:pPr/>
        </w:pPrChange>
      </w:pPr>
    </w:p>
    <w:p w14:paraId="5FE17B2A" w14:textId="77777777" w:rsidR="00CC38BC" w:rsidDel="00687646" w:rsidRDefault="00CC38BC">
      <w:pPr>
        <w:spacing w:line="269" w:lineRule="auto"/>
        <w:rPr>
          <w:del w:id="209" w:author="Sara McLeod" w:date="2022-08-19T10:44:00Z"/>
        </w:rPr>
        <w:pPrChange w:id="210" w:author="Sara McLeod" w:date="2022-08-19T10:42:00Z">
          <w:pPr/>
        </w:pPrChange>
      </w:pPr>
    </w:p>
    <w:p w14:paraId="683EDC69" w14:textId="77777777" w:rsidR="00CC38BC" w:rsidDel="00687646" w:rsidRDefault="00CC38BC">
      <w:pPr>
        <w:spacing w:line="269" w:lineRule="auto"/>
        <w:rPr>
          <w:del w:id="211" w:author="Sara McLeod" w:date="2022-08-19T10:44:00Z"/>
        </w:rPr>
        <w:pPrChange w:id="212" w:author="Sara McLeod" w:date="2022-08-19T10:42:00Z">
          <w:pPr/>
        </w:pPrChange>
      </w:pPr>
    </w:p>
    <w:p w14:paraId="4E9AA666" w14:textId="77777777" w:rsidR="00CC38BC" w:rsidRDefault="00CC38BC">
      <w:pPr>
        <w:pStyle w:val="InstructionstoPreparer"/>
        <w:spacing w:line="269" w:lineRule="auto"/>
        <w:jc w:val="left"/>
        <w:pPrChange w:id="213" w:author="Sara McLeod" w:date="2022-08-19T10:44:00Z">
          <w:pPr/>
        </w:pPrChange>
      </w:pPr>
    </w:p>
    <w:p w14:paraId="1DEE735E" w14:textId="7C3E4031" w:rsidR="00B704B2" w:rsidRPr="00687646" w:rsidRDefault="00B704B2">
      <w:pPr>
        <w:spacing w:line="269" w:lineRule="auto"/>
        <w:jc w:val="left"/>
        <w:rPr>
          <w:rFonts w:ascii="Georgia" w:hAnsi="Georgia"/>
          <w:rPrChange w:id="214" w:author="Sara McLeod" w:date="2022-08-19T10:44:00Z">
            <w:rPr/>
          </w:rPrChange>
        </w:rPr>
        <w:pPrChange w:id="215" w:author="Sara McLeod" w:date="2022-08-19T10:44:00Z">
          <w:pPr/>
        </w:pPrChange>
      </w:pPr>
      <w:r w:rsidRPr="00687646">
        <w:rPr>
          <w:rFonts w:ascii="Georgia" w:hAnsi="Georgia"/>
          <w:rPrChange w:id="216" w:author="Sara McLeod" w:date="2022-08-19T10:44:00Z">
            <w:rPr/>
          </w:rPrChange>
        </w:rPr>
        <w:t>For the year ended June 30, 20</w:t>
      </w:r>
      <w:r w:rsidR="00AC1260" w:rsidRPr="00687646">
        <w:rPr>
          <w:rFonts w:ascii="Georgia" w:hAnsi="Georgia"/>
          <w:rPrChange w:id="217" w:author="Sara McLeod" w:date="2022-08-19T10:44:00Z">
            <w:rPr/>
          </w:rPrChange>
        </w:rPr>
        <w:t>2</w:t>
      </w:r>
      <w:ins w:id="218" w:author="Sara McLeod" w:date="2022-08-19T10:44:00Z">
        <w:del w:id="219" w:author="Ashley Calliste" w:date="2023-07-26T19:06:00Z">
          <w:r w:rsidR="00687646" w:rsidRPr="00687646" w:rsidDel="00862473">
            <w:rPr>
              <w:rFonts w:ascii="Georgia" w:hAnsi="Georgia"/>
              <w:rPrChange w:id="220" w:author="Sara McLeod" w:date="2022-08-19T10:44:00Z">
                <w:rPr/>
              </w:rPrChange>
            </w:rPr>
            <w:delText>2</w:delText>
          </w:r>
        </w:del>
      </w:ins>
      <w:ins w:id="221" w:author="Ashley Calliste" w:date="2023-07-26T19:06:00Z">
        <w:r w:rsidR="00862473">
          <w:rPr>
            <w:rFonts w:ascii="Georgia" w:hAnsi="Georgia"/>
          </w:rPr>
          <w:t>3</w:t>
        </w:r>
      </w:ins>
      <w:del w:id="222" w:author="Sara McLeod" w:date="2021-09-23T09:31:00Z">
        <w:r w:rsidR="00AC1260" w:rsidRPr="00687646" w:rsidDel="00184270">
          <w:rPr>
            <w:rFonts w:ascii="Georgia" w:hAnsi="Georgia"/>
            <w:rPrChange w:id="223" w:author="Sara McLeod" w:date="2022-08-19T10:44:00Z">
              <w:rPr/>
            </w:rPrChange>
          </w:rPr>
          <w:delText>0</w:delText>
        </w:r>
      </w:del>
      <w:r w:rsidRPr="00687646">
        <w:rPr>
          <w:rFonts w:ascii="Georgia" w:hAnsi="Georgia"/>
          <w:rPrChange w:id="224" w:author="Sara McLeod" w:date="2022-08-19T10:44:00Z">
            <w:rPr/>
          </w:rPrChange>
        </w:rPr>
        <w:t xml:space="preserve">, the </w:t>
      </w:r>
      <w:r w:rsidR="001F1EF9" w:rsidRPr="00687646">
        <w:rPr>
          <w:rFonts w:ascii="Georgia" w:hAnsi="Georgia"/>
          <w:rPrChange w:id="225" w:author="Sara McLeod" w:date="2022-08-19T10:44:00Z">
            <w:rPr/>
          </w:rPrChange>
        </w:rPr>
        <w:t>School District</w:t>
      </w:r>
      <w:r w:rsidRPr="00687646">
        <w:rPr>
          <w:rFonts w:ascii="Georgia" w:hAnsi="Georgia"/>
          <w:rPrChange w:id="226" w:author="Sara McLeod" w:date="2022-08-19T10:44:00Z">
            <w:rPr/>
          </w:rPrChange>
        </w:rPr>
        <w:t xml:space="preserve"> recognized OPEB expense of </w:t>
      </w:r>
      <w:r w:rsidRPr="00687646">
        <w:rPr>
          <w:rStyle w:val="OptionalTextorEntry"/>
          <w:rFonts w:ascii="Georgia" w:hAnsi="Georgia"/>
          <w:rPrChange w:id="227" w:author="Sara McLeod" w:date="2022-08-19T10:44:00Z">
            <w:rPr>
              <w:rStyle w:val="OptionalTextorEntry"/>
            </w:rPr>
          </w:rPrChange>
        </w:rPr>
        <w:t>$_________</w:t>
      </w:r>
      <w:r w:rsidRPr="00687646">
        <w:rPr>
          <w:rFonts w:ascii="Georgia" w:hAnsi="Georgia"/>
          <w:rPrChange w:id="228" w:author="Sara McLeod" w:date="2022-08-19T10:44:00Z">
            <w:rPr/>
          </w:rPrChange>
        </w:rPr>
        <w:t xml:space="preserve">. </w:t>
      </w:r>
      <w:proofErr w:type="gramStart"/>
      <w:r w:rsidRPr="00687646">
        <w:rPr>
          <w:rFonts w:ascii="Georgia" w:hAnsi="Georgia"/>
          <w:rPrChange w:id="229" w:author="Sara McLeod" w:date="2022-08-19T10:44:00Z">
            <w:rPr/>
          </w:rPrChange>
        </w:rPr>
        <w:t>At</w:t>
      </w:r>
      <w:proofErr w:type="gramEnd"/>
      <w:r w:rsidRPr="00687646">
        <w:rPr>
          <w:rFonts w:ascii="Georgia" w:hAnsi="Georgia"/>
          <w:rPrChange w:id="230" w:author="Sara McLeod" w:date="2022-08-19T10:44:00Z">
            <w:rPr/>
          </w:rPrChange>
        </w:rPr>
        <w:t xml:space="preserve">           June 30, 20</w:t>
      </w:r>
      <w:r w:rsidR="00AC1260" w:rsidRPr="00687646">
        <w:rPr>
          <w:rFonts w:ascii="Georgia" w:hAnsi="Georgia"/>
          <w:rPrChange w:id="231" w:author="Sara McLeod" w:date="2022-08-19T10:44:00Z">
            <w:rPr/>
          </w:rPrChange>
        </w:rPr>
        <w:t>2</w:t>
      </w:r>
      <w:ins w:id="232" w:author="Ashley Calliste" w:date="2023-07-26T19:07:00Z">
        <w:r w:rsidR="00862473">
          <w:rPr>
            <w:rFonts w:ascii="Georgia" w:hAnsi="Georgia"/>
          </w:rPr>
          <w:t>3</w:t>
        </w:r>
      </w:ins>
      <w:ins w:id="233" w:author="Sara McLeod" w:date="2022-08-19T10:44:00Z">
        <w:del w:id="234" w:author="Ashley Calliste" w:date="2023-07-26T19:07:00Z">
          <w:r w:rsidR="00687646" w:rsidRPr="00687646" w:rsidDel="00862473">
            <w:rPr>
              <w:rFonts w:ascii="Georgia" w:hAnsi="Georgia"/>
              <w:rPrChange w:id="235" w:author="Sara McLeod" w:date="2022-08-19T10:44:00Z">
                <w:rPr/>
              </w:rPrChange>
            </w:rPr>
            <w:delText>2</w:delText>
          </w:r>
        </w:del>
      </w:ins>
      <w:del w:id="236" w:author="Sara McLeod" w:date="2021-09-23T09:31:00Z">
        <w:r w:rsidR="00AC1260" w:rsidRPr="00687646" w:rsidDel="00184270">
          <w:rPr>
            <w:rFonts w:ascii="Georgia" w:hAnsi="Georgia"/>
            <w:rPrChange w:id="237" w:author="Sara McLeod" w:date="2022-08-19T10:44:00Z">
              <w:rPr/>
            </w:rPrChange>
          </w:rPr>
          <w:delText>0</w:delText>
        </w:r>
      </w:del>
      <w:r w:rsidRPr="00687646">
        <w:rPr>
          <w:rFonts w:ascii="Georgia" w:hAnsi="Georgia"/>
          <w:rPrChange w:id="238" w:author="Sara McLeod" w:date="2022-08-19T10:44:00Z">
            <w:rPr/>
          </w:rPrChange>
        </w:rPr>
        <w:t xml:space="preserve">, the </w:t>
      </w:r>
      <w:r w:rsidR="001F1EF9" w:rsidRPr="00687646">
        <w:rPr>
          <w:rFonts w:ascii="Georgia" w:hAnsi="Georgia"/>
          <w:rPrChange w:id="239" w:author="Sara McLeod" w:date="2022-08-19T10:44:00Z">
            <w:rPr/>
          </w:rPrChange>
        </w:rPr>
        <w:t>School District</w:t>
      </w:r>
      <w:r w:rsidRPr="00687646">
        <w:rPr>
          <w:rFonts w:ascii="Georgia" w:hAnsi="Georgia"/>
          <w:rPrChange w:id="240" w:author="Sara McLeod" w:date="2022-08-19T10:44:00Z">
            <w:rPr/>
          </w:rPrChange>
        </w:rPr>
        <w:t xml:space="preserve"> reported deferred outflows of resources and deferred inflows of resources related to OPEB from the following sources:</w:t>
      </w:r>
    </w:p>
    <w:bookmarkStart w:id="241" w:name="_MON_1752643272"/>
    <w:bookmarkEnd w:id="241"/>
    <w:p w14:paraId="5FCCAE98" w14:textId="01333390" w:rsidR="00B704B2" w:rsidRDefault="00F7228E" w:rsidP="00B704B2">
      <w:pPr>
        <w:spacing w:after="0"/>
        <w:jc w:val="center"/>
        <w:rPr>
          <w:rFonts w:cs="Helvetica"/>
        </w:rPr>
      </w:pPr>
      <w:r>
        <w:rPr>
          <w:rFonts w:cs="Helvetica"/>
        </w:rPr>
        <w:object w:dxaOrig="8122" w:dyaOrig="6698" w14:anchorId="09D88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8pt;height:304.8pt" o:ole="">
            <v:imagedata r:id="rId7" o:title="" cropbottom="2345f"/>
          </v:shape>
          <o:OLEObject Type="Embed" ProgID="Excel.Sheet.12" ShapeID="_x0000_i1025" DrawAspect="Content" ObjectID="_1752648384" r:id="rId8"/>
        </w:object>
      </w:r>
    </w:p>
    <w:p w14:paraId="4A52E811" w14:textId="02D32FB1" w:rsidR="00B704B2" w:rsidRPr="00687646" w:rsidRDefault="001F1EF9">
      <w:pPr>
        <w:spacing w:line="269" w:lineRule="auto"/>
        <w:jc w:val="left"/>
        <w:rPr>
          <w:rFonts w:ascii="Georgia" w:hAnsi="Georgia"/>
          <w:rPrChange w:id="242" w:author="Sara McLeod" w:date="2022-08-19T10:45:00Z">
            <w:rPr/>
          </w:rPrChange>
        </w:rPr>
        <w:pPrChange w:id="243" w:author="Sara McLeod" w:date="2022-08-19T10:45:00Z">
          <w:pPr/>
        </w:pPrChange>
      </w:pPr>
      <w:r w:rsidRPr="00687646">
        <w:rPr>
          <w:rFonts w:ascii="Georgia" w:hAnsi="Georgia"/>
          <w:rPrChange w:id="244" w:author="Sara McLeod" w:date="2022-08-19T10:45:00Z">
            <w:rPr/>
          </w:rPrChange>
        </w:rPr>
        <w:t>The School District</w:t>
      </w:r>
      <w:r w:rsidR="00B704B2" w:rsidRPr="00687646">
        <w:rPr>
          <w:rFonts w:ascii="Georgia" w:hAnsi="Georgia"/>
          <w:rPrChange w:id="245" w:author="Sara McLeod" w:date="2022-08-19T10:45:00Z">
            <w:rPr/>
          </w:rPrChange>
        </w:rPr>
        <w:t xml:space="preserve"> contributions </w:t>
      </w:r>
      <w:proofErr w:type="gramStart"/>
      <w:r w:rsidR="00B704B2" w:rsidRPr="00687646">
        <w:rPr>
          <w:rFonts w:ascii="Georgia" w:hAnsi="Georgia"/>
          <w:rPrChange w:id="246" w:author="Sara McLeod" w:date="2022-08-19T10:45:00Z">
            <w:rPr/>
          </w:rPrChange>
        </w:rPr>
        <w:t>subsequent to</w:t>
      </w:r>
      <w:proofErr w:type="gramEnd"/>
      <w:r w:rsidR="00B704B2" w:rsidRPr="00687646">
        <w:rPr>
          <w:rFonts w:ascii="Georgia" w:hAnsi="Georgia"/>
          <w:rPrChange w:id="247" w:author="Sara McLeod" w:date="2022-08-19T10:45:00Z">
            <w:rPr/>
          </w:rPrChange>
        </w:rPr>
        <w:t xml:space="preserve"> the measurement date are reported as deferred outflows of resources and will be recognized as a reduction of the net OPEB liability in the year ended June 30, 20</w:t>
      </w:r>
      <w:r w:rsidR="007D13DD" w:rsidRPr="00687646">
        <w:rPr>
          <w:rFonts w:ascii="Georgia" w:hAnsi="Georgia"/>
          <w:rPrChange w:id="248" w:author="Sara McLeod" w:date="2022-08-19T10:45:00Z">
            <w:rPr/>
          </w:rPrChange>
        </w:rPr>
        <w:t>2</w:t>
      </w:r>
      <w:ins w:id="249" w:author="Sara McLeod" w:date="2022-08-19T10:45:00Z">
        <w:del w:id="250" w:author="Ashley Calliste" w:date="2023-07-26T19:07:00Z">
          <w:r w:rsidR="00687646" w:rsidDel="00862473">
            <w:rPr>
              <w:rFonts w:ascii="Georgia" w:hAnsi="Georgia"/>
            </w:rPr>
            <w:delText>3</w:delText>
          </w:r>
        </w:del>
      </w:ins>
      <w:ins w:id="251" w:author="Ashley Calliste" w:date="2023-07-26T19:07:00Z">
        <w:r w:rsidR="00862473">
          <w:rPr>
            <w:rFonts w:ascii="Georgia" w:hAnsi="Georgia"/>
          </w:rPr>
          <w:t>4</w:t>
        </w:r>
      </w:ins>
      <w:del w:id="252" w:author="Sara McLeod" w:date="2021-09-23T09:31:00Z">
        <w:r w:rsidR="00AC1260" w:rsidRPr="00687646" w:rsidDel="00184270">
          <w:rPr>
            <w:rFonts w:ascii="Georgia" w:hAnsi="Georgia"/>
            <w:rPrChange w:id="253" w:author="Sara McLeod" w:date="2022-08-19T10:45:00Z">
              <w:rPr/>
            </w:rPrChange>
          </w:rPr>
          <w:delText>1</w:delText>
        </w:r>
      </w:del>
      <w:r w:rsidR="00B704B2" w:rsidRPr="00687646">
        <w:rPr>
          <w:rFonts w:ascii="Georgia" w:hAnsi="Georgia"/>
          <w:rPrChange w:id="254" w:author="Sara McLeod" w:date="2022-08-19T10:45:00Z">
            <w:rPr/>
          </w:rPrChange>
        </w:rPr>
        <w:t>. Other amounts reported as deferred outflows of resources and deferred inflows of resources related to OPEB will be recognized in OPEB expense as follows:</w:t>
      </w:r>
    </w:p>
    <w:bookmarkStart w:id="255" w:name="_MON_1624871135"/>
    <w:bookmarkEnd w:id="255"/>
    <w:p w14:paraId="699DAEC3" w14:textId="05348079" w:rsidR="00B704B2" w:rsidDel="00862473" w:rsidRDefault="00F7228E">
      <w:pPr>
        <w:jc w:val="center"/>
        <w:rPr>
          <w:del w:id="256" w:author="Sara McLeod" w:date="2022-08-19T11:06:00Z"/>
          <w:rFonts w:cs="Helvetica"/>
        </w:rPr>
      </w:pPr>
      <w:r>
        <w:rPr>
          <w:rFonts w:cs="Helvetica"/>
        </w:rPr>
        <w:object w:dxaOrig="4196" w:dyaOrig="2439" w14:anchorId="51B78950">
          <v:shape id="_x0000_i1026" type="#_x0000_t75" style="width:210.6pt;height:121.8pt" o:ole="">
            <v:imagedata r:id="rId9" o:title=""/>
          </v:shape>
          <o:OLEObject Type="Embed" ProgID="Excel.Sheet.12" ShapeID="_x0000_i1026" DrawAspect="Content" ObjectID="_1752648385" r:id="rId10"/>
        </w:object>
      </w:r>
    </w:p>
    <w:p w14:paraId="250DEC91" w14:textId="77777777" w:rsidR="00862473" w:rsidRDefault="00862473" w:rsidP="00B704B2">
      <w:pPr>
        <w:jc w:val="center"/>
        <w:rPr>
          <w:ins w:id="257" w:author="Ashley Calliste" w:date="2023-07-26T19:07:00Z"/>
          <w:rFonts w:cs="Helvetica"/>
        </w:rPr>
      </w:pPr>
    </w:p>
    <w:p w14:paraId="61465FD4" w14:textId="77777777" w:rsidR="00CC38BC" w:rsidDel="001A02CF" w:rsidRDefault="00CC38BC" w:rsidP="00B704B2">
      <w:pPr>
        <w:spacing w:after="160"/>
        <w:rPr>
          <w:del w:id="258" w:author="Sara McLeod" w:date="2022-08-19T11:06:00Z"/>
          <w:rFonts w:ascii="Tahoma" w:hAnsi="Tahoma" w:cs="Tahoma"/>
          <w:b/>
          <w:i/>
          <w:sz w:val="20"/>
          <w:szCs w:val="20"/>
        </w:rPr>
      </w:pPr>
    </w:p>
    <w:p w14:paraId="63D744EB" w14:textId="77777777" w:rsidR="00CC38BC" w:rsidDel="001A02CF" w:rsidRDefault="00CC38BC" w:rsidP="00B704B2">
      <w:pPr>
        <w:spacing w:after="160"/>
        <w:rPr>
          <w:del w:id="259" w:author="Sara McLeod" w:date="2022-08-19T11:06:00Z"/>
          <w:rFonts w:ascii="Tahoma" w:hAnsi="Tahoma" w:cs="Tahoma"/>
          <w:b/>
          <w:i/>
          <w:sz w:val="20"/>
          <w:szCs w:val="20"/>
        </w:rPr>
      </w:pPr>
    </w:p>
    <w:p w14:paraId="547BE3B4" w14:textId="77777777" w:rsidR="00CC38BC" w:rsidDel="001A02CF" w:rsidRDefault="00CC38BC" w:rsidP="00B704B2">
      <w:pPr>
        <w:spacing w:after="160"/>
        <w:rPr>
          <w:del w:id="260" w:author="Sara McLeod" w:date="2022-08-19T11:06:00Z"/>
          <w:rFonts w:ascii="Tahoma" w:hAnsi="Tahoma" w:cs="Tahoma"/>
          <w:b/>
          <w:i/>
          <w:sz w:val="20"/>
          <w:szCs w:val="20"/>
        </w:rPr>
      </w:pPr>
    </w:p>
    <w:p w14:paraId="2FDB65A8" w14:textId="77777777" w:rsidR="00CC38BC" w:rsidDel="001A02CF" w:rsidRDefault="00CC38BC" w:rsidP="00B704B2">
      <w:pPr>
        <w:spacing w:after="160"/>
        <w:rPr>
          <w:del w:id="261" w:author="Sara McLeod" w:date="2022-08-19T11:06:00Z"/>
          <w:rFonts w:ascii="Tahoma" w:hAnsi="Tahoma" w:cs="Tahoma"/>
          <w:b/>
          <w:i/>
          <w:sz w:val="20"/>
          <w:szCs w:val="20"/>
        </w:rPr>
      </w:pPr>
    </w:p>
    <w:p w14:paraId="0ED79BC7" w14:textId="77777777" w:rsidR="00CC38BC" w:rsidDel="001A02CF" w:rsidRDefault="00CC38BC" w:rsidP="00B704B2">
      <w:pPr>
        <w:spacing w:after="160"/>
        <w:rPr>
          <w:del w:id="262" w:author="Sara McLeod" w:date="2022-08-19T11:06:00Z"/>
          <w:rFonts w:ascii="Tahoma" w:hAnsi="Tahoma" w:cs="Tahoma"/>
          <w:b/>
          <w:i/>
          <w:sz w:val="20"/>
          <w:szCs w:val="20"/>
        </w:rPr>
      </w:pPr>
    </w:p>
    <w:p w14:paraId="007FC82F" w14:textId="77777777" w:rsidR="00CC38BC" w:rsidRDefault="00CC38BC">
      <w:pPr>
        <w:jc w:val="center"/>
        <w:rPr>
          <w:rFonts w:ascii="Tahoma" w:hAnsi="Tahoma" w:cs="Tahoma"/>
          <w:b/>
          <w:i/>
          <w:sz w:val="20"/>
          <w:szCs w:val="20"/>
        </w:rPr>
        <w:pPrChange w:id="263" w:author="Sara McLeod" w:date="2022-08-19T11:06:00Z">
          <w:pPr>
            <w:spacing w:after="160"/>
          </w:pPr>
        </w:pPrChange>
      </w:pPr>
    </w:p>
    <w:p w14:paraId="412F70F7" w14:textId="16E54309" w:rsidR="00B67625" w:rsidRPr="00687646" w:rsidRDefault="00B704B2">
      <w:pPr>
        <w:spacing w:after="160" w:line="269" w:lineRule="auto"/>
        <w:jc w:val="left"/>
        <w:rPr>
          <w:rFonts w:ascii="Georgia" w:hAnsi="Georgia"/>
          <w:rPrChange w:id="264" w:author="Sara McLeod" w:date="2022-08-19T10:45:00Z">
            <w:rPr/>
          </w:rPrChange>
        </w:rPr>
        <w:pPrChange w:id="265" w:author="Sara McLeod" w:date="2022-08-19T10:45:00Z">
          <w:pPr>
            <w:spacing w:after="160"/>
          </w:pPr>
        </w:pPrChange>
      </w:pPr>
      <w:r w:rsidRPr="001A02CF">
        <w:rPr>
          <w:rFonts w:ascii="Georgia" w:hAnsi="Georgia" w:cs="Tahoma"/>
          <w:b/>
          <w:i/>
          <w:rPrChange w:id="266" w:author="Sara McLeod" w:date="2022-08-19T11:06:00Z">
            <w:rPr>
              <w:rFonts w:ascii="Tahoma" w:hAnsi="Tahoma" w:cs="Tahoma"/>
              <w:b/>
              <w:i/>
              <w:sz w:val="20"/>
              <w:szCs w:val="20"/>
            </w:rPr>
          </w:rPrChange>
        </w:rPr>
        <w:lastRenderedPageBreak/>
        <w:t xml:space="preserve">Actuarial </w:t>
      </w:r>
      <w:del w:id="267" w:author="Niya DelValle" w:date="2023-08-04T08:37:00Z">
        <w:r w:rsidRPr="001A02CF" w:rsidDel="00F7228E">
          <w:rPr>
            <w:rFonts w:ascii="Georgia" w:hAnsi="Georgia" w:cs="Tahoma"/>
            <w:b/>
            <w:i/>
            <w:rPrChange w:id="268" w:author="Sara McLeod" w:date="2022-08-19T11:06:00Z">
              <w:rPr>
                <w:rFonts w:ascii="Tahoma" w:hAnsi="Tahoma" w:cs="Tahoma"/>
                <w:b/>
                <w:i/>
                <w:sz w:val="20"/>
                <w:szCs w:val="20"/>
              </w:rPr>
            </w:rPrChange>
          </w:rPr>
          <w:delText>a</w:delText>
        </w:r>
      </w:del>
      <w:ins w:id="269" w:author="Niya DelValle" w:date="2023-08-04T08:37:00Z">
        <w:r w:rsidR="00F7228E">
          <w:rPr>
            <w:rFonts w:ascii="Georgia" w:hAnsi="Georgia" w:cs="Tahoma"/>
            <w:b/>
            <w:i/>
          </w:rPr>
          <w:t>A</w:t>
        </w:r>
      </w:ins>
      <w:r w:rsidRPr="001A02CF">
        <w:rPr>
          <w:rFonts w:ascii="Georgia" w:hAnsi="Georgia" w:cs="Tahoma"/>
          <w:b/>
          <w:i/>
          <w:rPrChange w:id="270" w:author="Sara McLeod" w:date="2022-08-19T11:06:00Z">
            <w:rPr>
              <w:rFonts w:ascii="Tahoma" w:hAnsi="Tahoma" w:cs="Tahoma"/>
              <w:b/>
              <w:i/>
              <w:sz w:val="20"/>
              <w:szCs w:val="20"/>
            </w:rPr>
          </w:rPrChange>
        </w:rPr>
        <w:t>ssumptions:</w:t>
      </w:r>
      <w:r w:rsidRPr="009A12C9">
        <w:t xml:space="preserve"> </w:t>
      </w:r>
      <w:r w:rsidRPr="00687646">
        <w:rPr>
          <w:rFonts w:ascii="Georgia" w:hAnsi="Georgia"/>
          <w:rPrChange w:id="271" w:author="Sara McLeod" w:date="2022-08-19T10:45:00Z">
            <w:rPr/>
          </w:rPrChange>
        </w:rPr>
        <w:t>The total OPEB liability as of June 30, 20</w:t>
      </w:r>
      <w:ins w:id="272" w:author="Sara McLeod" w:date="2021-09-23T09:32:00Z">
        <w:del w:id="273" w:author="Ashley Calliste" w:date="2023-07-26T19:07:00Z">
          <w:r w:rsidR="00184270" w:rsidRPr="00687646" w:rsidDel="00862473">
            <w:rPr>
              <w:rFonts w:ascii="Georgia" w:hAnsi="Georgia"/>
              <w:rPrChange w:id="274" w:author="Sara McLeod" w:date="2022-08-19T10:45:00Z">
                <w:rPr/>
              </w:rPrChange>
            </w:rPr>
            <w:delText>2</w:delText>
          </w:r>
        </w:del>
      </w:ins>
      <w:ins w:id="275" w:author="Sara McLeod" w:date="2022-08-19T10:45:00Z">
        <w:del w:id="276" w:author="Ashley Calliste" w:date="2023-07-26T19:07:00Z">
          <w:r w:rsidR="00687646" w:rsidRPr="00687646" w:rsidDel="00862473">
            <w:rPr>
              <w:rFonts w:ascii="Georgia" w:hAnsi="Georgia"/>
              <w:rPrChange w:id="277" w:author="Sara McLeod" w:date="2022-08-19T10:45:00Z">
                <w:rPr/>
              </w:rPrChange>
            </w:rPr>
            <w:delText>1</w:delText>
          </w:r>
        </w:del>
      </w:ins>
      <w:ins w:id="278" w:author="Ashley Calliste" w:date="2023-07-26T19:07:00Z">
        <w:r w:rsidR="00862473">
          <w:rPr>
            <w:rFonts w:ascii="Georgia" w:hAnsi="Georgia"/>
          </w:rPr>
          <w:t>22</w:t>
        </w:r>
      </w:ins>
      <w:del w:id="279" w:author="Sara McLeod" w:date="2021-09-23T09:32:00Z">
        <w:r w:rsidRPr="00687646" w:rsidDel="00184270">
          <w:rPr>
            <w:rFonts w:ascii="Georgia" w:hAnsi="Georgia"/>
            <w:rPrChange w:id="280" w:author="Sara McLeod" w:date="2022-08-19T10:45:00Z">
              <w:rPr/>
            </w:rPrChange>
          </w:rPr>
          <w:delText>1</w:delText>
        </w:r>
        <w:r w:rsidR="00AC1260" w:rsidRPr="00687646" w:rsidDel="00184270">
          <w:rPr>
            <w:rFonts w:ascii="Georgia" w:hAnsi="Georgia"/>
            <w:rPrChange w:id="281" w:author="Sara McLeod" w:date="2022-08-19T10:45:00Z">
              <w:rPr/>
            </w:rPrChange>
          </w:rPr>
          <w:delText>9</w:delText>
        </w:r>
      </w:del>
      <w:r w:rsidRPr="00687646">
        <w:rPr>
          <w:rFonts w:ascii="Georgia" w:hAnsi="Georgia"/>
          <w:rPrChange w:id="282" w:author="Sara McLeod" w:date="2022-08-19T10:45:00Z">
            <w:rPr/>
          </w:rPrChange>
        </w:rPr>
        <w:t xml:space="preserve"> was determined by an actuarial valuation as of June 30, 20</w:t>
      </w:r>
      <w:ins w:id="283" w:author="Sara McLeod" w:date="2022-08-19T10:45:00Z">
        <w:r w:rsidR="00687646" w:rsidRPr="00687646">
          <w:rPr>
            <w:rFonts w:ascii="Georgia" w:hAnsi="Georgia"/>
            <w:rPrChange w:id="284" w:author="Sara McLeod" w:date="2022-08-19T10:45:00Z">
              <w:rPr/>
            </w:rPrChange>
          </w:rPr>
          <w:t>2</w:t>
        </w:r>
        <w:del w:id="285" w:author="Ashley Calliste" w:date="2023-07-26T19:18:00Z">
          <w:r w:rsidR="00687646" w:rsidRPr="00687646" w:rsidDel="00C36F33">
            <w:rPr>
              <w:rFonts w:ascii="Georgia" w:hAnsi="Georgia"/>
              <w:rPrChange w:id="286" w:author="Sara McLeod" w:date="2022-08-19T10:45:00Z">
                <w:rPr/>
              </w:rPrChange>
            </w:rPr>
            <w:delText>0</w:delText>
          </w:r>
        </w:del>
      </w:ins>
      <w:ins w:id="287" w:author="Ashley Calliste" w:date="2023-07-26T19:18:00Z">
        <w:r w:rsidR="00C36F33">
          <w:rPr>
            <w:rFonts w:ascii="Georgia" w:hAnsi="Georgia"/>
          </w:rPr>
          <w:t>1</w:t>
        </w:r>
      </w:ins>
      <w:del w:id="288" w:author="Sara McLeod" w:date="2022-08-19T10:45:00Z">
        <w:r w:rsidRPr="00687646" w:rsidDel="00687646">
          <w:rPr>
            <w:rFonts w:ascii="Georgia" w:hAnsi="Georgia"/>
            <w:rPrChange w:id="289" w:author="Sara McLeod" w:date="2022-08-19T10:45:00Z">
              <w:rPr/>
            </w:rPrChange>
          </w:rPr>
          <w:delText>1</w:delText>
        </w:r>
      </w:del>
      <w:del w:id="290" w:author="Sara McLeod" w:date="2022-01-26T11:56:00Z">
        <w:r w:rsidR="00AC1260" w:rsidRPr="00687646" w:rsidDel="00AD5471">
          <w:rPr>
            <w:rFonts w:ascii="Georgia" w:hAnsi="Georgia"/>
            <w:rPrChange w:id="291" w:author="Sara McLeod" w:date="2022-08-19T10:45:00Z">
              <w:rPr/>
            </w:rPrChange>
          </w:rPr>
          <w:delText>8</w:delText>
        </w:r>
      </w:del>
      <w:r w:rsidR="007D13DD" w:rsidRPr="00687646">
        <w:rPr>
          <w:rFonts w:ascii="Georgia" w:hAnsi="Georgia"/>
          <w:rPrChange w:id="292" w:author="Sara McLeod" w:date="2022-08-19T10:45:00Z">
            <w:rPr/>
          </w:rPrChange>
        </w:rPr>
        <w:t xml:space="preserve"> </w:t>
      </w:r>
      <w:r w:rsidR="00B67625" w:rsidRPr="00687646">
        <w:rPr>
          <w:rFonts w:ascii="Georgia" w:hAnsi="Georgia"/>
          <w:rPrChange w:id="293" w:author="Sara McLeod" w:date="2022-08-19T10:45:00Z">
            <w:rPr/>
          </w:rPrChange>
        </w:rPr>
        <w:t>using the following actuarial assumptions, applied to all periods included in the measurement:</w:t>
      </w:r>
    </w:p>
    <w:p w14:paraId="540D8EEB" w14:textId="77777777" w:rsidR="00B704B2" w:rsidRPr="00F7228E" w:rsidRDefault="00B704B2">
      <w:pPr>
        <w:spacing w:after="160"/>
        <w:ind w:left="720"/>
        <w:rPr>
          <w:rFonts w:ascii="Segoe UI" w:hAnsi="Segoe UI" w:cs="Segoe UI"/>
          <w:b/>
          <w:i/>
          <w:sz w:val="20"/>
          <w:szCs w:val="20"/>
          <w:rPrChange w:id="294" w:author="Niya DelValle" w:date="2023-08-04T08:38:00Z">
            <w:rPr>
              <w:rFonts w:cs="Helvetica"/>
              <w:b/>
              <w:i/>
            </w:rPr>
          </w:rPrChange>
        </w:rPr>
        <w:pPrChange w:id="295" w:author="Niya DelValle" w:date="2023-08-04T08:37:00Z">
          <w:pPr>
            <w:spacing w:after="160"/>
          </w:pPr>
        </w:pPrChange>
      </w:pPr>
      <w:r w:rsidRPr="00F7228E">
        <w:rPr>
          <w:rFonts w:ascii="Segoe UI" w:hAnsi="Segoe UI" w:cs="Segoe UI"/>
          <w:b/>
          <w:i/>
          <w:sz w:val="20"/>
          <w:szCs w:val="20"/>
          <w:rPrChange w:id="296" w:author="Niya DelValle" w:date="2023-08-04T08:38:00Z">
            <w:rPr>
              <w:rFonts w:cs="Helvetica"/>
              <w:b/>
              <w:i/>
            </w:rPr>
          </w:rPrChange>
        </w:rPr>
        <w:t>SEAD – OPEB: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680"/>
        <w:tblGridChange w:id="297">
          <w:tblGrid>
            <w:gridCol w:w="2880"/>
            <w:gridCol w:w="4680"/>
          </w:tblGrid>
        </w:tblGridChange>
      </w:tblGrid>
      <w:tr w:rsidR="00B704B2" w:rsidRPr="00826C9B" w14:paraId="3BD3FC60" w14:textId="77777777" w:rsidTr="008519F9">
        <w:trPr>
          <w:trHeight w:val="360"/>
          <w:jc w:val="center"/>
        </w:trPr>
        <w:tc>
          <w:tcPr>
            <w:tcW w:w="2880" w:type="dxa"/>
          </w:tcPr>
          <w:p w14:paraId="2730B4D9" w14:textId="77777777" w:rsidR="00B704B2" w:rsidRPr="00F7228E" w:rsidRDefault="00B704B2" w:rsidP="008519F9">
            <w:pPr>
              <w:rPr>
                <w:rFonts w:ascii="Segoe UI" w:hAnsi="Segoe UI" w:cs="Segoe UI"/>
                <w:rPrChange w:id="298" w:author="Niya DelValle" w:date="2023-08-04T08:38:00Z">
                  <w:rPr>
                    <w:rFonts w:cs="Helvetica"/>
                  </w:rPr>
                </w:rPrChange>
              </w:rPr>
            </w:pPr>
            <w:r w:rsidRPr="00F7228E">
              <w:rPr>
                <w:rFonts w:ascii="Segoe UI" w:hAnsi="Segoe UI" w:cs="Segoe UI"/>
                <w:rPrChange w:id="299" w:author="Niya DelValle" w:date="2023-08-04T08:38:00Z">
                  <w:rPr>
                    <w:rFonts w:cs="Helvetica"/>
                  </w:rPr>
                </w:rPrChange>
              </w:rPr>
              <w:t>Inflation</w:t>
            </w:r>
          </w:p>
        </w:tc>
        <w:tc>
          <w:tcPr>
            <w:tcW w:w="4680" w:type="dxa"/>
          </w:tcPr>
          <w:p w14:paraId="1296BCC1" w14:textId="19D82CF3" w:rsidR="00B704B2" w:rsidRPr="00F7228E" w:rsidRDefault="00B704B2" w:rsidP="008519F9">
            <w:pPr>
              <w:rPr>
                <w:rFonts w:ascii="Segoe UI" w:hAnsi="Segoe UI" w:cs="Segoe UI"/>
                <w:rPrChange w:id="300" w:author="Niya DelValle" w:date="2023-08-04T08:38:00Z">
                  <w:rPr>
                    <w:rFonts w:cs="Helvetica"/>
                  </w:rPr>
                </w:rPrChange>
              </w:rPr>
            </w:pPr>
            <w:r w:rsidRPr="00F7228E">
              <w:rPr>
                <w:rFonts w:ascii="Segoe UI" w:hAnsi="Segoe UI" w:cs="Segoe UI"/>
                <w:rPrChange w:id="301" w:author="Niya DelValle" w:date="2023-08-04T08:38:00Z">
                  <w:rPr>
                    <w:rFonts w:cs="Helvetica"/>
                  </w:rPr>
                </w:rPrChange>
              </w:rPr>
              <w:t>2.</w:t>
            </w:r>
            <w:ins w:id="302" w:author="Sara McLeod" w:date="2022-08-19T10:46:00Z">
              <w:r w:rsidR="00687646" w:rsidRPr="00F7228E">
                <w:rPr>
                  <w:rFonts w:ascii="Segoe UI" w:hAnsi="Segoe UI" w:cs="Segoe UI"/>
                  <w:rPrChange w:id="303" w:author="Niya DelValle" w:date="2023-08-04T08:38:00Z">
                    <w:rPr>
                      <w:rFonts w:cs="Helvetica"/>
                    </w:rPr>
                  </w:rPrChange>
                </w:rPr>
                <w:t>50</w:t>
              </w:r>
            </w:ins>
            <w:del w:id="304" w:author="Sara McLeod" w:date="2022-08-19T10:46:00Z">
              <w:r w:rsidRPr="00F7228E" w:rsidDel="00687646">
                <w:rPr>
                  <w:rFonts w:ascii="Segoe UI" w:hAnsi="Segoe UI" w:cs="Segoe UI"/>
                  <w:rPrChange w:id="305" w:author="Niya DelValle" w:date="2023-08-04T08:38:00Z">
                    <w:rPr>
                      <w:rFonts w:cs="Helvetica"/>
                    </w:rPr>
                  </w:rPrChange>
                </w:rPr>
                <w:delText>75</w:delText>
              </w:r>
            </w:del>
            <w:r w:rsidRPr="00F7228E">
              <w:rPr>
                <w:rFonts w:ascii="Segoe UI" w:hAnsi="Segoe UI" w:cs="Segoe UI"/>
                <w:rPrChange w:id="306" w:author="Niya DelValle" w:date="2023-08-04T08:38:00Z">
                  <w:rPr>
                    <w:rFonts w:cs="Helvetica"/>
                  </w:rPr>
                </w:rPrChange>
              </w:rPr>
              <w:t>%</w:t>
            </w:r>
          </w:p>
        </w:tc>
      </w:tr>
      <w:tr w:rsidR="00B704B2" w:rsidRPr="00826C9B" w14:paraId="3599FAF8" w14:textId="77777777" w:rsidTr="008519F9">
        <w:trPr>
          <w:trHeight w:val="360"/>
          <w:jc w:val="center"/>
        </w:trPr>
        <w:tc>
          <w:tcPr>
            <w:tcW w:w="2880" w:type="dxa"/>
          </w:tcPr>
          <w:p w14:paraId="4E85B48F" w14:textId="77777777" w:rsidR="00B704B2" w:rsidRPr="00F7228E" w:rsidRDefault="00B704B2" w:rsidP="008519F9">
            <w:pPr>
              <w:rPr>
                <w:rFonts w:ascii="Segoe UI" w:hAnsi="Segoe UI" w:cs="Segoe UI"/>
                <w:rPrChange w:id="307" w:author="Niya DelValle" w:date="2023-08-04T08:38:00Z">
                  <w:rPr>
                    <w:rFonts w:cs="Helvetica"/>
                  </w:rPr>
                </w:rPrChange>
              </w:rPr>
            </w:pPr>
            <w:r w:rsidRPr="00F7228E">
              <w:rPr>
                <w:rFonts w:ascii="Segoe UI" w:hAnsi="Segoe UI" w:cs="Segoe UI"/>
                <w:rPrChange w:id="308" w:author="Niya DelValle" w:date="2023-08-04T08:38:00Z">
                  <w:rPr>
                    <w:rFonts w:cs="Helvetica"/>
                  </w:rPr>
                </w:rPrChange>
              </w:rPr>
              <w:t>Salary increases</w:t>
            </w:r>
            <w:r w:rsidR="00CC38BC" w:rsidRPr="00F7228E">
              <w:rPr>
                <w:rFonts w:ascii="Segoe UI" w:hAnsi="Segoe UI" w:cs="Segoe UI"/>
                <w:rPrChange w:id="309" w:author="Niya DelValle" w:date="2023-08-04T08:38:00Z">
                  <w:rPr>
                    <w:rFonts w:cs="Helvetica"/>
                  </w:rPr>
                </w:rPrChange>
              </w:rPr>
              <w:t>:</w:t>
            </w:r>
          </w:p>
        </w:tc>
        <w:tc>
          <w:tcPr>
            <w:tcW w:w="4680" w:type="dxa"/>
          </w:tcPr>
          <w:p w14:paraId="7A6CA8F0" w14:textId="77777777" w:rsidR="00B704B2" w:rsidRPr="00F7228E" w:rsidRDefault="00B704B2" w:rsidP="008519F9">
            <w:pPr>
              <w:rPr>
                <w:rFonts w:ascii="Segoe UI" w:hAnsi="Segoe UI" w:cs="Segoe UI"/>
                <w:rPrChange w:id="310" w:author="Niya DelValle" w:date="2023-08-04T08:38:00Z">
                  <w:rPr>
                    <w:rFonts w:cs="Helvetica"/>
                  </w:rPr>
                </w:rPrChange>
              </w:rPr>
            </w:pPr>
          </w:p>
        </w:tc>
      </w:tr>
      <w:tr w:rsidR="00CC38BC" w:rsidRPr="00826C9B" w14:paraId="1E8ADCBE" w14:textId="77777777" w:rsidTr="008519F9">
        <w:trPr>
          <w:trHeight w:val="360"/>
          <w:jc w:val="center"/>
        </w:trPr>
        <w:tc>
          <w:tcPr>
            <w:tcW w:w="2880" w:type="dxa"/>
          </w:tcPr>
          <w:p w14:paraId="6F3DD8A1" w14:textId="77777777" w:rsidR="00CC38BC" w:rsidRPr="00F7228E" w:rsidRDefault="00CC38BC" w:rsidP="008519F9">
            <w:pPr>
              <w:rPr>
                <w:rFonts w:ascii="Segoe UI" w:hAnsi="Segoe UI" w:cs="Segoe UI"/>
                <w:rPrChange w:id="311" w:author="Niya DelValle" w:date="2023-08-04T08:38:00Z">
                  <w:rPr>
                    <w:rFonts w:cs="Helvetica"/>
                  </w:rPr>
                </w:rPrChange>
              </w:rPr>
            </w:pPr>
            <w:r w:rsidRPr="00F7228E">
              <w:rPr>
                <w:rFonts w:ascii="Segoe UI" w:hAnsi="Segoe UI" w:cs="Segoe UI"/>
                <w:rPrChange w:id="312" w:author="Niya DelValle" w:date="2023-08-04T08:38:00Z">
                  <w:rPr>
                    <w:rFonts w:cs="Helvetica"/>
                  </w:rPr>
                </w:rPrChange>
              </w:rPr>
              <w:t xml:space="preserve">    ERS</w:t>
            </w:r>
          </w:p>
        </w:tc>
        <w:tc>
          <w:tcPr>
            <w:tcW w:w="4680" w:type="dxa"/>
          </w:tcPr>
          <w:p w14:paraId="32AC7ED7" w14:textId="42B5636A" w:rsidR="00CC38BC" w:rsidRPr="00F7228E" w:rsidRDefault="00CC38BC" w:rsidP="008519F9">
            <w:pPr>
              <w:rPr>
                <w:rFonts w:ascii="Segoe UI" w:hAnsi="Segoe UI" w:cs="Segoe UI"/>
                <w:rPrChange w:id="313" w:author="Niya DelValle" w:date="2023-08-04T08:38:00Z">
                  <w:rPr>
                    <w:rFonts w:cs="Helvetica"/>
                  </w:rPr>
                </w:rPrChange>
              </w:rPr>
            </w:pPr>
            <w:r w:rsidRPr="00F7228E">
              <w:rPr>
                <w:rFonts w:ascii="Segoe UI" w:hAnsi="Segoe UI" w:cs="Segoe UI"/>
                <w:rPrChange w:id="314" w:author="Niya DelValle" w:date="2023-08-04T08:38:00Z">
                  <w:rPr>
                    <w:rFonts w:cs="Helvetica"/>
                  </w:rPr>
                </w:rPrChange>
              </w:rPr>
              <w:t>3.</w:t>
            </w:r>
            <w:ins w:id="315" w:author="Sara McLeod" w:date="2022-08-19T10:46:00Z">
              <w:r w:rsidR="00687646" w:rsidRPr="00F7228E">
                <w:rPr>
                  <w:rFonts w:ascii="Segoe UI" w:hAnsi="Segoe UI" w:cs="Segoe UI"/>
                  <w:rPrChange w:id="316" w:author="Niya DelValle" w:date="2023-08-04T08:38:00Z">
                    <w:rPr>
                      <w:rFonts w:cs="Helvetica"/>
                    </w:rPr>
                  </w:rPrChange>
                </w:rPr>
                <w:t>00</w:t>
              </w:r>
            </w:ins>
            <w:del w:id="317" w:author="Sara McLeod" w:date="2022-08-19T10:46:00Z">
              <w:r w:rsidRPr="00F7228E" w:rsidDel="00687646">
                <w:rPr>
                  <w:rFonts w:ascii="Segoe UI" w:hAnsi="Segoe UI" w:cs="Segoe UI"/>
                  <w:rPrChange w:id="318" w:author="Niya DelValle" w:date="2023-08-04T08:38:00Z">
                    <w:rPr>
                      <w:rFonts w:cs="Helvetica"/>
                    </w:rPr>
                  </w:rPrChange>
                </w:rPr>
                <w:delText>25</w:delText>
              </w:r>
            </w:del>
            <w:r w:rsidRPr="00F7228E">
              <w:rPr>
                <w:rFonts w:ascii="Segoe UI" w:hAnsi="Segoe UI" w:cs="Segoe UI"/>
                <w:rPrChange w:id="319" w:author="Niya DelValle" w:date="2023-08-04T08:38:00Z">
                  <w:rPr>
                    <w:rFonts w:cs="Helvetica"/>
                  </w:rPr>
                </w:rPrChange>
              </w:rPr>
              <w:t xml:space="preserve">% – </w:t>
            </w:r>
            <w:ins w:id="320" w:author="Sara McLeod" w:date="2022-08-19T10:46:00Z">
              <w:r w:rsidR="00687646" w:rsidRPr="00F7228E">
                <w:rPr>
                  <w:rFonts w:ascii="Segoe UI" w:hAnsi="Segoe UI" w:cs="Segoe UI"/>
                  <w:rPrChange w:id="321" w:author="Niya DelValle" w:date="2023-08-04T08:38:00Z">
                    <w:rPr>
                      <w:rFonts w:cs="Helvetica"/>
                    </w:rPr>
                  </w:rPrChange>
                </w:rPr>
                <w:t>6.75</w:t>
              </w:r>
            </w:ins>
            <w:del w:id="322" w:author="Sara McLeod" w:date="2022-08-19T10:46:00Z">
              <w:r w:rsidRPr="00F7228E" w:rsidDel="00687646">
                <w:rPr>
                  <w:rFonts w:ascii="Segoe UI" w:hAnsi="Segoe UI" w:cs="Segoe UI"/>
                  <w:rPrChange w:id="323" w:author="Niya DelValle" w:date="2023-08-04T08:38:00Z">
                    <w:rPr>
                      <w:rFonts w:cs="Helvetica"/>
                    </w:rPr>
                  </w:rPrChange>
                </w:rPr>
                <w:delText>7.00</w:delText>
              </w:r>
            </w:del>
            <w:r w:rsidRPr="00F7228E">
              <w:rPr>
                <w:rFonts w:ascii="Segoe UI" w:hAnsi="Segoe UI" w:cs="Segoe UI"/>
                <w:rPrChange w:id="324" w:author="Niya DelValle" w:date="2023-08-04T08:38:00Z">
                  <w:rPr>
                    <w:rFonts w:cs="Helvetica"/>
                  </w:rPr>
                </w:rPrChange>
              </w:rPr>
              <w:t>%</w:t>
            </w:r>
          </w:p>
        </w:tc>
      </w:tr>
      <w:tr w:rsidR="00CC38BC" w:rsidRPr="00826C9B" w14:paraId="0F22904F" w14:textId="77777777" w:rsidTr="008519F9">
        <w:trPr>
          <w:trHeight w:val="360"/>
          <w:jc w:val="center"/>
        </w:trPr>
        <w:tc>
          <w:tcPr>
            <w:tcW w:w="2880" w:type="dxa"/>
          </w:tcPr>
          <w:p w14:paraId="5043284F" w14:textId="77777777" w:rsidR="00CC38BC" w:rsidRPr="00F7228E" w:rsidRDefault="00CC38BC" w:rsidP="008519F9">
            <w:pPr>
              <w:rPr>
                <w:rFonts w:ascii="Segoe UI" w:hAnsi="Segoe UI" w:cs="Segoe UI"/>
                <w:rPrChange w:id="325" w:author="Niya DelValle" w:date="2023-08-04T08:38:00Z">
                  <w:rPr>
                    <w:rFonts w:cs="Helvetica"/>
                  </w:rPr>
                </w:rPrChange>
              </w:rPr>
            </w:pPr>
            <w:r w:rsidRPr="00F7228E">
              <w:rPr>
                <w:rFonts w:ascii="Segoe UI" w:hAnsi="Segoe UI" w:cs="Segoe UI"/>
                <w:rPrChange w:id="326" w:author="Niya DelValle" w:date="2023-08-04T08:38:00Z">
                  <w:rPr>
                    <w:rFonts w:cs="Helvetica"/>
                  </w:rPr>
                </w:rPrChange>
              </w:rPr>
              <w:t xml:space="preserve">    GJRS</w:t>
            </w:r>
          </w:p>
        </w:tc>
        <w:tc>
          <w:tcPr>
            <w:tcW w:w="4680" w:type="dxa"/>
          </w:tcPr>
          <w:p w14:paraId="3B6E3CE2" w14:textId="5CFBE180" w:rsidR="00CC38BC" w:rsidRPr="00F7228E" w:rsidRDefault="00687646" w:rsidP="008519F9">
            <w:pPr>
              <w:rPr>
                <w:rFonts w:ascii="Segoe UI" w:hAnsi="Segoe UI" w:cs="Segoe UI"/>
                <w:rPrChange w:id="327" w:author="Niya DelValle" w:date="2023-08-04T08:38:00Z">
                  <w:rPr>
                    <w:rFonts w:cs="Helvetica"/>
                  </w:rPr>
                </w:rPrChange>
              </w:rPr>
            </w:pPr>
            <w:ins w:id="328" w:author="Sara McLeod" w:date="2022-08-19T10:46:00Z">
              <w:r w:rsidRPr="00F7228E">
                <w:rPr>
                  <w:rFonts w:ascii="Segoe UI" w:hAnsi="Segoe UI" w:cs="Segoe UI"/>
                  <w:rPrChange w:id="329" w:author="Niya DelValle" w:date="2023-08-04T08:38:00Z">
                    <w:rPr>
                      <w:rFonts w:cs="Helvetica"/>
                    </w:rPr>
                  </w:rPrChange>
                </w:rPr>
                <w:t>3.75</w:t>
              </w:r>
            </w:ins>
            <w:del w:id="330" w:author="Sara McLeod" w:date="2022-08-19T10:46:00Z">
              <w:r w:rsidR="00CC38BC" w:rsidRPr="00F7228E" w:rsidDel="00687646">
                <w:rPr>
                  <w:rFonts w:ascii="Segoe UI" w:hAnsi="Segoe UI" w:cs="Segoe UI"/>
                  <w:rPrChange w:id="331" w:author="Niya DelValle" w:date="2023-08-04T08:38:00Z">
                    <w:rPr>
                      <w:rFonts w:cs="Helvetica"/>
                    </w:rPr>
                  </w:rPrChange>
                </w:rPr>
                <w:delText>4.50</w:delText>
              </w:r>
            </w:del>
            <w:r w:rsidR="00CC38BC" w:rsidRPr="00F7228E">
              <w:rPr>
                <w:rFonts w:ascii="Segoe UI" w:hAnsi="Segoe UI" w:cs="Segoe UI"/>
                <w:rPrChange w:id="332" w:author="Niya DelValle" w:date="2023-08-04T08:38:00Z">
                  <w:rPr>
                    <w:rFonts w:cs="Helvetica"/>
                  </w:rPr>
                </w:rPrChange>
              </w:rPr>
              <w:t>%</w:t>
            </w:r>
          </w:p>
        </w:tc>
      </w:tr>
      <w:tr w:rsidR="00CC38BC" w:rsidRPr="00826C9B" w14:paraId="44C0C8C3" w14:textId="77777777" w:rsidTr="008519F9">
        <w:trPr>
          <w:trHeight w:val="360"/>
          <w:jc w:val="center"/>
        </w:trPr>
        <w:tc>
          <w:tcPr>
            <w:tcW w:w="2880" w:type="dxa"/>
          </w:tcPr>
          <w:p w14:paraId="3C06D0E2" w14:textId="77777777" w:rsidR="00CC38BC" w:rsidRPr="00F7228E" w:rsidRDefault="00CC38BC" w:rsidP="008519F9">
            <w:pPr>
              <w:rPr>
                <w:rFonts w:ascii="Segoe UI" w:hAnsi="Segoe UI" w:cs="Segoe UI"/>
                <w:rPrChange w:id="333" w:author="Niya DelValle" w:date="2023-08-04T08:38:00Z">
                  <w:rPr>
                    <w:rFonts w:cs="Helvetica"/>
                  </w:rPr>
                </w:rPrChange>
              </w:rPr>
            </w:pPr>
            <w:r w:rsidRPr="00F7228E">
              <w:rPr>
                <w:rFonts w:ascii="Segoe UI" w:hAnsi="Segoe UI" w:cs="Segoe UI"/>
                <w:rPrChange w:id="334" w:author="Niya DelValle" w:date="2023-08-04T08:38:00Z">
                  <w:rPr>
                    <w:rFonts w:cs="Helvetica"/>
                  </w:rPr>
                </w:rPrChange>
              </w:rPr>
              <w:t xml:space="preserve">    LRS</w:t>
            </w:r>
          </w:p>
        </w:tc>
        <w:tc>
          <w:tcPr>
            <w:tcW w:w="4680" w:type="dxa"/>
          </w:tcPr>
          <w:p w14:paraId="6C88520E" w14:textId="77777777" w:rsidR="00CC38BC" w:rsidRPr="00F7228E" w:rsidRDefault="00CC38BC" w:rsidP="008519F9">
            <w:pPr>
              <w:rPr>
                <w:rFonts w:ascii="Segoe UI" w:hAnsi="Segoe UI" w:cs="Segoe UI"/>
                <w:rPrChange w:id="335" w:author="Niya DelValle" w:date="2023-08-04T08:38:00Z">
                  <w:rPr>
                    <w:rFonts w:cs="Helvetica"/>
                  </w:rPr>
                </w:rPrChange>
              </w:rPr>
            </w:pPr>
            <w:r w:rsidRPr="00F7228E">
              <w:rPr>
                <w:rFonts w:ascii="Segoe UI" w:hAnsi="Segoe UI" w:cs="Segoe UI"/>
                <w:rPrChange w:id="336" w:author="Niya DelValle" w:date="2023-08-04T08:38:00Z">
                  <w:rPr>
                    <w:rFonts w:cs="Helvetica"/>
                  </w:rPr>
                </w:rPrChange>
              </w:rPr>
              <w:t>N/A</w:t>
            </w:r>
          </w:p>
        </w:tc>
      </w:tr>
      <w:tr w:rsidR="00B704B2" w:rsidRPr="00826C9B" w14:paraId="0C40FE29" w14:textId="77777777" w:rsidTr="008519F9">
        <w:trPr>
          <w:trHeight w:val="720"/>
          <w:jc w:val="center"/>
        </w:trPr>
        <w:tc>
          <w:tcPr>
            <w:tcW w:w="2880" w:type="dxa"/>
          </w:tcPr>
          <w:p w14:paraId="32E2CD69" w14:textId="77777777" w:rsidR="00B704B2" w:rsidRPr="00F7228E" w:rsidRDefault="00B704B2" w:rsidP="008519F9">
            <w:pPr>
              <w:rPr>
                <w:rFonts w:ascii="Segoe UI" w:hAnsi="Segoe UI" w:cs="Segoe UI"/>
                <w:rPrChange w:id="337" w:author="Niya DelValle" w:date="2023-08-04T08:38:00Z">
                  <w:rPr>
                    <w:rFonts w:cs="Helvetica"/>
                  </w:rPr>
                </w:rPrChange>
              </w:rPr>
            </w:pPr>
            <w:r w:rsidRPr="00F7228E">
              <w:rPr>
                <w:rFonts w:ascii="Segoe UI" w:hAnsi="Segoe UI" w:cs="Segoe UI"/>
                <w:rPrChange w:id="338" w:author="Niya DelValle" w:date="2023-08-04T08:38:00Z">
                  <w:rPr>
                    <w:rFonts w:cs="Helvetica"/>
                  </w:rPr>
                </w:rPrChange>
              </w:rPr>
              <w:t>Investment rate of return</w:t>
            </w:r>
          </w:p>
        </w:tc>
        <w:tc>
          <w:tcPr>
            <w:tcW w:w="4680" w:type="dxa"/>
          </w:tcPr>
          <w:p w14:paraId="41EF168D" w14:textId="0C54B1B6" w:rsidR="00B67625" w:rsidRPr="00F7228E" w:rsidRDefault="00B704B2" w:rsidP="008519F9">
            <w:pPr>
              <w:rPr>
                <w:rFonts w:ascii="Segoe UI" w:hAnsi="Segoe UI" w:cs="Segoe UI"/>
                <w:rPrChange w:id="339" w:author="Niya DelValle" w:date="2023-08-04T08:38:00Z">
                  <w:rPr>
                    <w:rFonts w:cs="Helvetica"/>
                  </w:rPr>
                </w:rPrChange>
              </w:rPr>
            </w:pPr>
            <w:r w:rsidRPr="00F7228E">
              <w:rPr>
                <w:rFonts w:ascii="Segoe UI" w:hAnsi="Segoe UI" w:cs="Segoe UI"/>
                <w:rPrChange w:id="340" w:author="Niya DelValle" w:date="2023-08-04T08:38:00Z">
                  <w:rPr>
                    <w:rFonts w:cs="Helvetica"/>
                  </w:rPr>
                </w:rPrChange>
              </w:rPr>
              <w:t>7.</w:t>
            </w:r>
            <w:ins w:id="341" w:author="Sara McLeod" w:date="2022-08-19T10:46:00Z">
              <w:r w:rsidR="00687646" w:rsidRPr="00F7228E">
                <w:rPr>
                  <w:rFonts w:ascii="Segoe UI" w:hAnsi="Segoe UI" w:cs="Segoe UI"/>
                  <w:rPrChange w:id="342" w:author="Niya DelValle" w:date="2023-08-04T08:38:00Z">
                    <w:rPr>
                      <w:rFonts w:cs="Helvetica"/>
                    </w:rPr>
                  </w:rPrChange>
                </w:rPr>
                <w:t>00</w:t>
              </w:r>
            </w:ins>
            <w:del w:id="343" w:author="Sara McLeod" w:date="2022-08-19T10:46:00Z">
              <w:r w:rsidR="00B67625" w:rsidRPr="00F7228E" w:rsidDel="00687646">
                <w:rPr>
                  <w:rFonts w:ascii="Segoe UI" w:hAnsi="Segoe UI" w:cs="Segoe UI"/>
                  <w:rPrChange w:id="344" w:author="Niya DelValle" w:date="2023-08-04T08:38:00Z">
                    <w:rPr>
                      <w:rFonts w:cs="Helvetica"/>
                    </w:rPr>
                  </w:rPrChange>
                </w:rPr>
                <w:delText>3</w:delText>
              </w:r>
              <w:r w:rsidRPr="00F7228E" w:rsidDel="00687646">
                <w:rPr>
                  <w:rFonts w:ascii="Segoe UI" w:hAnsi="Segoe UI" w:cs="Segoe UI"/>
                  <w:rPrChange w:id="345" w:author="Niya DelValle" w:date="2023-08-04T08:38:00Z">
                    <w:rPr>
                      <w:rFonts w:cs="Helvetica"/>
                    </w:rPr>
                  </w:rPrChange>
                </w:rPr>
                <w:delText>0</w:delText>
              </w:r>
            </w:del>
            <w:r w:rsidRPr="00F7228E">
              <w:rPr>
                <w:rFonts w:ascii="Segoe UI" w:hAnsi="Segoe UI" w:cs="Segoe UI"/>
                <w:rPrChange w:id="346" w:author="Niya DelValle" w:date="2023-08-04T08:38:00Z">
                  <w:rPr>
                    <w:rFonts w:cs="Helvetica"/>
                  </w:rPr>
                </w:rPrChange>
              </w:rPr>
              <w:t>%, net of OPEB plan investment expense, including inflation</w:t>
            </w:r>
          </w:p>
        </w:tc>
      </w:tr>
      <w:tr w:rsidR="003A4F84" w:rsidRPr="00826C9B" w14:paraId="3E7BE6B4" w14:textId="77777777" w:rsidTr="00232E52">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47" w:author="Niya DelValle" w:date="2023-08-04T08:40:00Z">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540"/>
          <w:jc w:val="center"/>
          <w:trPrChange w:id="348" w:author="Niya DelValle" w:date="2023-08-04T08:40:00Z">
            <w:trPr>
              <w:trHeight w:val="720"/>
              <w:jc w:val="center"/>
            </w:trPr>
          </w:trPrChange>
        </w:trPr>
        <w:tc>
          <w:tcPr>
            <w:tcW w:w="2880" w:type="dxa"/>
            <w:tcPrChange w:id="349" w:author="Niya DelValle" w:date="2023-08-04T08:40:00Z">
              <w:tcPr>
                <w:tcW w:w="2880" w:type="dxa"/>
              </w:tcPr>
            </w:tcPrChange>
          </w:tcPr>
          <w:p w14:paraId="346323B1" w14:textId="77777777" w:rsidR="003A4F84" w:rsidRPr="00F7228E" w:rsidRDefault="005C263E" w:rsidP="008519F9">
            <w:pPr>
              <w:rPr>
                <w:rFonts w:ascii="Segoe UI" w:hAnsi="Segoe UI" w:cs="Segoe UI"/>
                <w:rPrChange w:id="350" w:author="Niya DelValle" w:date="2023-08-04T08:38:00Z">
                  <w:rPr>
                    <w:rFonts w:cs="Helvetica"/>
                  </w:rPr>
                </w:rPrChange>
              </w:rPr>
            </w:pPr>
            <w:r w:rsidRPr="00F7228E">
              <w:rPr>
                <w:rFonts w:ascii="Segoe UI" w:hAnsi="Segoe UI" w:cs="Segoe UI"/>
                <w:rPrChange w:id="351" w:author="Niya DelValle" w:date="2023-08-04T08:38:00Z">
                  <w:rPr>
                    <w:rFonts w:cs="Helvetica"/>
                  </w:rPr>
                </w:rPrChange>
              </w:rPr>
              <w:t>Healthcare cost trend rate</w:t>
            </w:r>
          </w:p>
        </w:tc>
        <w:tc>
          <w:tcPr>
            <w:tcW w:w="4680" w:type="dxa"/>
            <w:tcPrChange w:id="352" w:author="Niya DelValle" w:date="2023-08-04T08:40:00Z">
              <w:tcPr>
                <w:tcW w:w="4680" w:type="dxa"/>
              </w:tcPr>
            </w:tcPrChange>
          </w:tcPr>
          <w:p w14:paraId="5A5D0B00" w14:textId="77777777" w:rsidR="003A4F84" w:rsidRPr="00F7228E" w:rsidRDefault="005C263E" w:rsidP="008519F9">
            <w:pPr>
              <w:rPr>
                <w:rFonts w:ascii="Segoe UI" w:hAnsi="Segoe UI" w:cs="Segoe UI"/>
                <w:rPrChange w:id="353" w:author="Niya DelValle" w:date="2023-08-04T08:38:00Z">
                  <w:rPr>
                    <w:rFonts w:cs="Helvetica"/>
                  </w:rPr>
                </w:rPrChange>
              </w:rPr>
            </w:pPr>
            <w:r w:rsidRPr="00F7228E">
              <w:rPr>
                <w:rFonts w:ascii="Segoe UI" w:hAnsi="Segoe UI" w:cs="Segoe UI"/>
                <w:rPrChange w:id="354" w:author="Niya DelValle" w:date="2023-08-04T08:38:00Z">
                  <w:rPr>
                    <w:rFonts w:cs="Helvetica"/>
                  </w:rPr>
                </w:rPrChange>
              </w:rPr>
              <w:t>N/A</w:t>
            </w:r>
          </w:p>
        </w:tc>
      </w:tr>
    </w:tbl>
    <w:p w14:paraId="1F548CAD" w14:textId="77777777" w:rsidR="00933813" w:rsidRPr="00933813" w:rsidRDefault="00933813" w:rsidP="00933813">
      <w:pPr>
        <w:rPr>
          <w:ins w:id="355" w:author="Sara McLeod" w:date="2022-08-19T10:56:00Z"/>
          <w:rFonts w:ascii="Georgia" w:hAnsi="Georgia"/>
          <w:rPrChange w:id="356" w:author="Sara McLeod" w:date="2022-08-19T10:57:00Z">
            <w:rPr>
              <w:ins w:id="357" w:author="Sara McLeod" w:date="2022-08-19T10:56:00Z"/>
            </w:rPr>
          </w:rPrChange>
        </w:rPr>
      </w:pPr>
      <w:ins w:id="358" w:author="Sara McLeod" w:date="2022-08-19T10:56:00Z">
        <w:r w:rsidRPr="00933813">
          <w:rPr>
            <w:rFonts w:ascii="Georgia" w:hAnsi="Georgia"/>
            <w:rPrChange w:id="359" w:author="Sara McLeod" w:date="2022-08-19T10:57:00Z">
              <w:rPr/>
            </w:rPrChange>
          </w:rPr>
          <w:t>Mortality rates are as follows:</w:t>
        </w:r>
      </w:ins>
    </w:p>
    <w:p w14:paraId="09A57C1A" w14:textId="77777777" w:rsidR="00933813" w:rsidRPr="000F6737" w:rsidRDefault="00933813" w:rsidP="00933813">
      <w:pPr>
        <w:pStyle w:val="ListParagraph"/>
        <w:numPr>
          <w:ilvl w:val="0"/>
          <w:numId w:val="1"/>
        </w:numPr>
        <w:rPr>
          <w:ins w:id="360" w:author="Sara McLeod" w:date="2022-08-19T10:56:00Z"/>
          <w:sz w:val="22"/>
        </w:rPr>
      </w:pPr>
      <w:ins w:id="361" w:author="Sara McLeod" w:date="2022-08-19T10:56:00Z">
        <w:r w:rsidRPr="000F6737">
          <w:rPr>
            <w:sz w:val="22"/>
          </w:rPr>
          <w:t>The Pub-2010 General Employee Table, with no adjustments, projected generationally with the MP-2019 scale is used for both males and females while in active service.</w:t>
        </w:r>
      </w:ins>
    </w:p>
    <w:p w14:paraId="2C96AE37" w14:textId="77777777" w:rsidR="00933813" w:rsidRPr="000F6737" w:rsidRDefault="00933813" w:rsidP="00933813">
      <w:pPr>
        <w:pStyle w:val="ListParagraph"/>
        <w:numPr>
          <w:ilvl w:val="0"/>
          <w:numId w:val="1"/>
        </w:numPr>
        <w:rPr>
          <w:ins w:id="362" w:author="Sara McLeod" w:date="2022-08-19T10:56:00Z"/>
          <w:sz w:val="22"/>
        </w:rPr>
      </w:pPr>
      <w:ins w:id="363" w:author="Sara McLeod" w:date="2022-08-19T10:56:00Z">
        <w:r w:rsidRPr="000F6737">
          <w:rPr>
            <w:sz w:val="22"/>
          </w:rPr>
          <w:t>The Pub-2010 Family of Tables projected generationally with the MP-2019 Scale and with further adjustments are used for post-retirement mortality assumptions as follows:</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64" w:author="Niya DelValle" w:date="2023-08-04T08:41: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980"/>
        <w:gridCol w:w="2970"/>
        <w:gridCol w:w="2340"/>
        <w:gridCol w:w="2780"/>
        <w:tblGridChange w:id="365">
          <w:tblGrid>
            <w:gridCol w:w="2517"/>
            <w:gridCol w:w="2517"/>
            <w:gridCol w:w="2518"/>
            <w:gridCol w:w="2518"/>
          </w:tblGrid>
        </w:tblGridChange>
      </w:tblGrid>
      <w:tr w:rsidR="00933813" w:rsidRPr="001A02CF" w14:paraId="5DA3B0D5" w14:textId="77777777" w:rsidTr="00232E52">
        <w:trPr>
          <w:ins w:id="366" w:author="Sara McLeod" w:date="2022-08-19T11:01:00Z"/>
        </w:trPr>
        <w:tc>
          <w:tcPr>
            <w:tcW w:w="1980" w:type="dxa"/>
            <w:tcPrChange w:id="367" w:author="Niya DelValle" w:date="2023-08-04T08:41:00Z">
              <w:tcPr>
                <w:tcW w:w="2517" w:type="dxa"/>
              </w:tcPr>
            </w:tcPrChange>
          </w:tcPr>
          <w:p w14:paraId="4B8ED2E6" w14:textId="77777777" w:rsidR="00933813" w:rsidRPr="00232E52" w:rsidRDefault="00933813" w:rsidP="00C466A7">
            <w:pPr>
              <w:rPr>
                <w:ins w:id="368" w:author="Sara McLeod" w:date="2022-08-19T11:01:00Z"/>
                <w:rFonts w:ascii="Segoe UI" w:hAnsi="Segoe UI" w:cs="Segoe UI"/>
                <w:b/>
                <w:bCs/>
                <w:u w:val="single"/>
                <w:rPrChange w:id="369" w:author="Niya DelValle" w:date="2023-08-04T08:40:00Z">
                  <w:rPr>
                    <w:ins w:id="370" w:author="Sara McLeod" w:date="2022-08-19T11:01:00Z"/>
                    <w:b/>
                    <w:bCs/>
                    <w:u w:val="single"/>
                  </w:rPr>
                </w:rPrChange>
              </w:rPr>
            </w:pPr>
            <w:ins w:id="371" w:author="Sara McLeod" w:date="2022-08-19T11:01:00Z">
              <w:r w:rsidRPr="00232E52">
                <w:rPr>
                  <w:rFonts w:ascii="Segoe UI" w:hAnsi="Segoe UI" w:cs="Segoe UI"/>
                  <w:b/>
                  <w:bCs/>
                  <w:u w:val="single"/>
                  <w:rPrChange w:id="372" w:author="Niya DelValle" w:date="2023-08-04T08:40:00Z">
                    <w:rPr>
                      <w:b/>
                      <w:bCs/>
                      <w:u w:val="single"/>
                    </w:rPr>
                  </w:rPrChange>
                </w:rPr>
                <w:t>Participant Type</w:t>
              </w:r>
            </w:ins>
          </w:p>
        </w:tc>
        <w:tc>
          <w:tcPr>
            <w:tcW w:w="2970" w:type="dxa"/>
            <w:tcPrChange w:id="373" w:author="Niya DelValle" w:date="2023-08-04T08:41:00Z">
              <w:tcPr>
                <w:tcW w:w="2517" w:type="dxa"/>
              </w:tcPr>
            </w:tcPrChange>
          </w:tcPr>
          <w:p w14:paraId="413DAEA7" w14:textId="77777777" w:rsidR="00933813" w:rsidRPr="00232E52" w:rsidRDefault="00933813" w:rsidP="00C466A7">
            <w:pPr>
              <w:rPr>
                <w:ins w:id="374" w:author="Sara McLeod" w:date="2022-08-19T11:01:00Z"/>
                <w:rFonts w:ascii="Segoe UI" w:hAnsi="Segoe UI" w:cs="Segoe UI"/>
                <w:b/>
                <w:bCs/>
                <w:u w:val="single"/>
                <w:rPrChange w:id="375" w:author="Niya DelValle" w:date="2023-08-04T08:40:00Z">
                  <w:rPr>
                    <w:ins w:id="376" w:author="Sara McLeod" w:date="2022-08-19T11:01:00Z"/>
                    <w:b/>
                    <w:bCs/>
                    <w:u w:val="single"/>
                  </w:rPr>
                </w:rPrChange>
              </w:rPr>
            </w:pPr>
            <w:ins w:id="377" w:author="Sara McLeod" w:date="2022-08-19T11:01:00Z">
              <w:r w:rsidRPr="00232E52">
                <w:rPr>
                  <w:rFonts w:ascii="Segoe UI" w:hAnsi="Segoe UI" w:cs="Segoe UI"/>
                  <w:b/>
                  <w:bCs/>
                  <w:u w:val="single"/>
                  <w:rPrChange w:id="378" w:author="Niya DelValle" w:date="2023-08-04T08:40:00Z">
                    <w:rPr>
                      <w:b/>
                      <w:bCs/>
                      <w:u w:val="single"/>
                    </w:rPr>
                  </w:rPrChange>
                </w:rPr>
                <w:t>Membership Table</w:t>
              </w:r>
            </w:ins>
          </w:p>
        </w:tc>
        <w:tc>
          <w:tcPr>
            <w:tcW w:w="2340" w:type="dxa"/>
            <w:tcPrChange w:id="379" w:author="Niya DelValle" w:date="2023-08-04T08:41:00Z">
              <w:tcPr>
                <w:tcW w:w="2518" w:type="dxa"/>
              </w:tcPr>
            </w:tcPrChange>
          </w:tcPr>
          <w:p w14:paraId="53A4F78D" w14:textId="77777777" w:rsidR="001A02CF" w:rsidRPr="00232E52" w:rsidRDefault="00933813" w:rsidP="00C466A7">
            <w:pPr>
              <w:rPr>
                <w:ins w:id="380" w:author="Sara McLeod" w:date="2022-08-19T11:01:00Z"/>
                <w:rFonts w:ascii="Segoe UI" w:hAnsi="Segoe UI" w:cs="Segoe UI"/>
                <w:b/>
                <w:bCs/>
                <w:u w:val="single"/>
                <w:rPrChange w:id="381" w:author="Niya DelValle" w:date="2023-08-04T08:40:00Z">
                  <w:rPr>
                    <w:ins w:id="382" w:author="Sara McLeod" w:date="2022-08-19T11:01:00Z"/>
                    <w:b/>
                    <w:bCs/>
                    <w:u w:val="single"/>
                  </w:rPr>
                </w:rPrChange>
              </w:rPr>
            </w:pPr>
            <w:ins w:id="383" w:author="Sara McLeod" w:date="2022-08-19T11:01:00Z">
              <w:r w:rsidRPr="00232E52">
                <w:rPr>
                  <w:rFonts w:ascii="Segoe UI" w:hAnsi="Segoe UI" w:cs="Segoe UI"/>
                  <w:b/>
                  <w:bCs/>
                  <w:u w:val="single"/>
                  <w:rPrChange w:id="384" w:author="Niya DelValle" w:date="2023-08-04T08:40:00Z">
                    <w:rPr>
                      <w:b/>
                      <w:bCs/>
                      <w:u w:val="single"/>
                    </w:rPr>
                  </w:rPrChange>
                </w:rPr>
                <w:t xml:space="preserve">Set Forward (+)/ </w:t>
              </w:r>
            </w:ins>
          </w:p>
          <w:p w14:paraId="76620220" w14:textId="6BD1332B" w:rsidR="00933813" w:rsidRPr="00232E52" w:rsidRDefault="00933813" w:rsidP="00C466A7">
            <w:pPr>
              <w:rPr>
                <w:ins w:id="385" w:author="Sara McLeod" w:date="2022-08-19T11:01:00Z"/>
                <w:rFonts w:ascii="Segoe UI" w:hAnsi="Segoe UI" w:cs="Segoe UI"/>
                <w:b/>
                <w:bCs/>
                <w:u w:val="single"/>
                <w:rPrChange w:id="386" w:author="Niya DelValle" w:date="2023-08-04T08:40:00Z">
                  <w:rPr>
                    <w:ins w:id="387" w:author="Sara McLeod" w:date="2022-08-19T11:01:00Z"/>
                    <w:b/>
                    <w:bCs/>
                    <w:u w:val="single"/>
                  </w:rPr>
                </w:rPrChange>
              </w:rPr>
            </w:pPr>
            <w:ins w:id="388" w:author="Sara McLeod" w:date="2022-08-19T11:01:00Z">
              <w:r w:rsidRPr="00232E52">
                <w:rPr>
                  <w:rFonts w:ascii="Segoe UI" w:hAnsi="Segoe UI" w:cs="Segoe UI"/>
                  <w:b/>
                  <w:bCs/>
                  <w:u w:val="single"/>
                  <w:rPrChange w:id="389" w:author="Niya DelValle" w:date="2023-08-04T08:40:00Z">
                    <w:rPr>
                      <w:b/>
                      <w:bCs/>
                      <w:u w:val="single"/>
                    </w:rPr>
                  </w:rPrChange>
                </w:rPr>
                <w:t>Setback (-)</w:t>
              </w:r>
            </w:ins>
          </w:p>
        </w:tc>
        <w:tc>
          <w:tcPr>
            <w:tcW w:w="2780" w:type="dxa"/>
            <w:tcPrChange w:id="390" w:author="Niya DelValle" w:date="2023-08-04T08:41:00Z">
              <w:tcPr>
                <w:tcW w:w="2518" w:type="dxa"/>
              </w:tcPr>
            </w:tcPrChange>
          </w:tcPr>
          <w:p w14:paraId="28F86E14" w14:textId="77777777" w:rsidR="00933813" w:rsidRPr="00232E52" w:rsidRDefault="00933813" w:rsidP="00C466A7">
            <w:pPr>
              <w:rPr>
                <w:ins w:id="391" w:author="Sara McLeod" w:date="2022-08-19T11:01:00Z"/>
                <w:rFonts w:ascii="Segoe UI" w:hAnsi="Segoe UI" w:cs="Segoe UI"/>
                <w:b/>
                <w:bCs/>
                <w:u w:val="single"/>
                <w:rPrChange w:id="392" w:author="Niya DelValle" w:date="2023-08-04T08:40:00Z">
                  <w:rPr>
                    <w:ins w:id="393" w:author="Sara McLeod" w:date="2022-08-19T11:01:00Z"/>
                    <w:b/>
                    <w:bCs/>
                    <w:u w:val="single"/>
                  </w:rPr>
                </w:rPrChange>
              </w:rPr>
            </w:pPr>
            <w:ins w:id="394" w:author="Sara McLeod" w:date="2022-08-19T11:01:00Z">
              <w:r w:rsidRPr="00232E52">
                <w:rPr>
                  <w:rFonts w:ascii="Segoe UI" w:hAnsi="Segoe UI" w:cs="Segoe UI"/>
                  <w:b/>
                  <w:bCs/>
                  <w:u w:val="single"/>
                  <w:rPrChange w:id="395" w:author="Niya DelValle" w:date="2023-08-04T08:40:00Z">
                    <w:rPr>
                      <w:b/>
                      <w:bCs/>
                      <w:u w:val="single"/>
                    </w:rPr>
                  </w:rPrChange>
                </w:rPr>
                <w:t>Adjustment to Rates</w:t>
              </w:r>
            </w:ins>
          </w:p>
        </w:tc>
      </w:tr>
      <w:tr w:rsidR="00933813" w:rsidRPr="001A02CF" w14:paraId="265958B1" w14:textId="77777777" w:rsidTr="00232E52">
        <w:trPr>
          <w:ins w:id="396" w:author="Sara McLeod" w:date="2022-08-19T11:01:00Z"/>
        </w:trPr>
        <w:tc>
          <w:tcPr>
            <w:tcW w:w="1980" w:type="dxa"/>
            <w:tcPrChange w:id="397" w:author="Niya DelValle" w:date="2023-08-04T08:41:00Z">
              <w:tcPr>
                <w:tcW w:w="2517" w:type="dxa"/>
              </w:tcPr>
            </w:tcPrChange>
          </w:tcPr>
          <w:p w14:paraId="6BC3C4BA" w14:textId="77777777" w:rsidR="00933813" w:rsidRPr="00232E52" w:rsidRDefault="00933813" w:rsidP="00C466A7">
            <w:pPr>
              <w:rPr>
                <w:ins w:id="398" w:author="Sara McLeod" w:date="2022-08-19T11:01:00Z"/>
                <w:rFonts w:ascii="Segoe UI" w:hAnsi="Segoe UI" w:cs="Segoe UI"/>
                <w:rPrChange w:id="399" w:author="Niya DelValle" w:date="2023-08-04T08:40:00Z">
                  <w:rPr>
                    <w:ins w:id="400" w:author="Sara McLeod" w:date="2022-08-19T11:01:00Z"/>
                  </w:rPr>
                </w:rPrChange>
              </w:rPr>
            </w:pPr>
            <w:ins w:id="401" w:author="Sara McLeod" w:date="2022-08-19T11:01:00Z">
              <w:r w:rsidRPr="00232E52">
                <w:rPr>
                  <w:rFonts w:ascii="Segoe UI" w:hAnsi="Segoe UI" w:cs="Segoe UI"/>
                  <w:rPrChange w:id="402" w:author="Niya DelValle" w:date="2023-08-04T08:40:00Z">
                    <w:rPr/>
                  </w:rPrChange>
                </w:rPr>
                <w:t>Service Retirees</w:t>
              </w:r>
            </w:ins>
          </w:p>
        </w:tc>
        <w:tc>
          <w:tcPr>
            <w:tcW w:w="2970" w:type="dxa"/>
            <w:tcPrChange w:id="403" w:author="Niya DelValle" w:date="2023-08-04T08:41:00Z">
              <w:tcPr>
                <w:tcW w:w="2517" w:type="dxa"/>
              </w:tcPr>
            </w:tcPrChange>
          </w:tcPr>
          <w:p w14:paraId="505EFC3F" w14:textId="77777777" w:rsidR="00933813" w:rsidRPr="00232E52" w:rsidRDefault="00933813" w:rsidP="00C466A7">
            <w:pPr>
              <w:rPr>
                <w:ins w:id="404" w:author="Sara McLeod" w:date="2022-08-19T11:01:00Z"/>
                <w:rFonts w:ascii="Segoe UI" w:hAnsi="Segoe UI" w:cs="Segoe UI"/>
                <w:rPrChange w:id="405" w:author="Niya DelValle" w:date="2023-08-04T08:40:00Z">
                  <w:rPr>
                    <w:ins w:id="406" w:author="Sara McLeod" w:date="2022-08-19T11:01:00Z"/>
                  </w:rPr>
                </w:rPrChange>
              </w:rPr>
            </w:pPr>
            <w:ins w:id="407" w:author="Sara McLeod" w:date="2022-08-19T11:01:00Z">
              <w:r w:rsidRPr="00232E52">
                <w:rPr>
                  <w:rFonts w:ascii="Segoe UI" w:hAnsi="Segoe UI" w:cs="Segoe UI"/>
                  <w:rPrChange w:id="408" w:author="Niya DelValle" w:date="2023-08-04T08:40:00Z">
                    <w:rPr/>
                  </w:rPrChange>
                </w:rPr>
                <w:t>General Healthy Annuitant</w:t>
              </w:r>
            </w:ins>
          </w:p>
        </w:tc>
        <w:tc>
          <w:tcPr>
            <w:tcW w:w="2340" w:type="dxa"/>
            <w:tcPrChange w:id="409" w:author="Niya DelValle" w:date="2023-08-04T08:41:00Z">
              <w:tcPr>
                <w:tcW w:w="2518" w:type="dxa"/>
              </w:tcPr>
            </w:tcPrChange>
          </w:tcPr>
          <w:p w14:paraId="66FFCD48" w14:textId="77777777" w:rsidR="00933813" w:rsidRPr="00232E52" w:rsidRDefault="00933813" w:rsidP="00C466A7">
            <w:pPr>
              <w:rPr>
                <w:ins w:id="410" w:author="Sara McLeod" w:date="2022-08-19T11:01:00Z"/>
                <w:rFonts w:ascii="Segoe UI" w:hAnsi="Segoe UI" w:cs="Segoe UI"/>
                <w:rPrChange w:id="411" w:author="Niya DelValle" w:date="2023-08-04T08:40:00Z">
                  <w:rPr>
                    <w:ins w:id="412" w:author="Sara McLeod" w:date="2022-08-19T11:01:00Z"/>
                  </w:rPr>
                </w:rPrChange>
              </w:rPr>
            </w:pPr>
            <w:ins w:id="413" w:author="Sara McLeod" w:date="2022-08-19T11:01:00Z">
              <w:r w:rsidRPr="00232E52">
                <w:rPr>
                  <w:rFonts w:ascii="Segoe UI" w:hAnsi="Segoe UI" w:cs="Segoe UI"/>
                  <w:rPrChange w:id="414" w:author="Niya DelValle" w:date="2023-08-04T08:40:00Z">
                    <w:rPr/>
                  </w:rPrChange>
                </w:rPr>
                <w:t>Male: +1; Female: +1</w:t>
              </w:r>
            </w:ins>
          </w:p>
        </w:tc>
        <w:tc>
          <w:tcPr>
            <w:tcW w:w="2780" w:type="dxa"/>
            <w:tcPrChange w:id="415" w:author="Niya DelValle" w:date="2023-08-04T08:41:00Z">
              <w:tcPr>
                <w:tcW w:w="2518" w:type="dxa"/>
              </w:tcPr>
            </w:tcPrChange>
          </w:tcPr>
          <w:p w14:paraId="7E733F89" w14:textId="77777777" w:rsidR="00933813" w:rsidRPr="00232E52" w:rsidRDefault="00933813" w:rsidP="00C466A7">
            <w:pPr>
              <w:rPr>
                <w:ins w:id="416" w:author="Sara McLeod" w:date="2022-08-19T11:01:00Z"/>
                <w:rFonts w:ascii="Segoe UI" w:hAnsi="Segoe UI" w:cs="Segoe UI"/>
                <w:rPrChange w:id="417" w:author="Niya DelValle" w:date="2023-08-04T08:40:00Z">
                  <w:rPr>
                    <w:ins w:id="418" w:author="Sara McLeod" w:date="2022-08-19T11:01:00Z"/>
                  </w:rPr>
                </w:rPrChange>
              </w:rPr>
            </w:pPr>
            <w:ins w:id="419" w:author="Sara McLeod" w:date="2022-08-19T11:01:00Z">
              <w:r w:rsidRPr="00232E52">
                <w:rPr>
                  <w:rFonts w:ascii="Segoe UI" w:hAnsi="Segoe UI" w:cs="Segoe UI"/>
                  <w:rPrChange w:id="420" w:author="Niya DelValle" w:date="2023-08-04T08:40:00Z">
                    <w:rPr/>
                  </w:rPrChange>
                </w:rPr>
                <w:t>Male: 105%; Female: 108%</w:t>
              </w:r>
            </w:ins>
          </w:p>
        </w:tc>
      </w:tr>
      <w:tr w:rsidR="00933813" w:rsidRPr="001A02CF" w14:paraId="7C19EBB8" w14:textId="77777777" w:rsidTr="00232E52">
        <w:trPr>
          <w:ins w:id="421" w:author="Sara McLeod" w:date="2022-08-19T11:01:00Z"/>
        </w:trPr>
        <w:tc>
          <w:tcPr>
            <w:tcW w:w="1980" w:type="dxa"/>
            <w:tcPrChange w:id="422" w:author="Niya DelValle" w:date="2023-08-04T08:41:00Z">
              <w:tcPr>
                <w:tcW w:w="2517" w:type="dxa"/>
              </w:tcPr>
            </w:tcPrChange>
          </w:tcPr>
          <w:p w14:paraId="4CAC43C2" w14:textId="77777777" w:rsidR="00933813" w:rsidRPr="00232E52" w:rsidRDefault="00933813" w:rsidP="00C466A7">
            <w:pPr>
              <w:rPr>
                <w:ins w:id="423" w:author="Sara McLeod" w:date="2022-08-19T11:01:00Z"/>
                <w:rFonts w:ascii="Segoe UI" w:hAnsi="Segoe UI" w:cs="Segoe UI"/>
                <w:rPrChange w:id="424" w:author="Niya DelValle" w:date="2023-08-04T08:40:00Z">
                  <w:rPr>
                    <w:ins w:id="425" w:author="Sara McLeod" w:date="2022-08-19T11:01:00Z"/>
                  </w:rPr>
                </w:rPrChange>
              </w:rPr>
            </w:pPr>
            <w:ins w:id="426" w:author="Sara McLeod" w:date="2022-08-19T11:01:00Z">
              <w:r w:rsidRPr="00232E52">
                <w:rPr>
                  <w:rFonts w:ascii="Segoe UI" w:hAnsi="Segoe UI" w:cs="Segoe UI"/>
                  <w:rPrChange w:id="427" w:author="Niya DelValle" w:date="2023-08-04T08:40:00Z">
                    <w:rPr/>
                  </w:rPrChange>
                </w:rPr>
                <w:t>Disability Retirees</w:t>
              </w:r>
            </w:ins>
          </w:p>
        </w:tc>
        <w:tc>
          <w:tcPr>
            <w:tcW w:w="2970" w:type="dxa"/>
            <w:tcPrChange w:id="428" w:author="Niya DelValle" w:date="2023-08-04T08:41:00Z">
              <w:tcPr>
                <w:tcW w:w="2517" w:type="dxa"/>
              </w:tcPr>
            </w:tcPrChange>
          </w:tcPr>
          <w:p w14:paraId="07B051EE" w14:textId="77777777" w:rsidR="00933813" w:rsidRPr="00232E52" w:rsidRDefault="00933813" w:rsidP="00C466A7">
            <w:pPr>
              <w:rPr>
                <w:ins w:id="429" w:author="Sara McLeod" w:date="2022-08-19T11:01:00Z"/>
                <w:rFonts w:ascii="Segoe UI" w:hAnsi="Segoe UI" w:cs="Segoe UI"/>
                <w:rPrChange w:id="430" w:author="Niya DelValle" w:date="2023-08-04T08:40:00Z">
                  <w:rPr>
                    <w:ins w:id="431" w:author="Sara McLeod" w:date="2022-08-19T11:01:00Z"/>
                  </w:rPr>
                </w:rPrChange>
              </w:rPr>
            </w:pPr>
            <w:ins w:id="432" w:author="Sara McLeod" w:date="2022-08-19T11:01:00Z">
              <w:r w:rsidRPr="00232E52">
                <w:rPr>
                  <w:rFonts w:ascii="Segoe UI" w:hAnsi="Segoe UI" w:cs="Segoe UI"/>
                  <w:rPrChange w:id="433" w:author="Niya DelValle" w:date="2023-08-04T08:40:00Z">
                    <w:rPr/>
                  </w:rPrChange>
                </w:rPr>
                <w:t>General Disabled</w:t>
              </w:r>
            </w:ins>
          </w:p>
        </w:tc>
        <w:tc>
          <w:tcPr>
            <w:tcW w:w="2340" w:type="dxa"/>
            <w:tcPrChange w:id="434" w:author="Niya DelValle" w:date="2023-08-04T08:41:00Z">
              <w:tcPr>
                <w:tcW w:w="2518" w:type="dxa"/>
              </w:tcPr>
            </w:tcPrChange>
          </w:tcPr>
          <w:p w14:paraId="1243D2E2" w14:textId="3D277E5C" w:rsidR="00933813" w:rsidRPr="00232E52" w:rsidRDefault="00933813" w:rsidP="00C466A7">
            <w:pPr>
              <w:rPr>
                <w:ins w:id="435" w:author="Sara McLeod" w:date="2022-08-19T11:01:00Z"/>
                <w:rFonts w:ascii="Segoe UI" w:hAnsi="Segoe UI" w:cs="Segoe UI"/>
                <w:rPrChange w:id="436" w:author="Niya DelValle" w:date="2023-08-04T08:40:00Z">
                  <w:rPr>
                    <w:ins w:id="437" w:author="Sara McLeod" w:date="2022-08-19T11:01:00Z"/>
                  </w:rPr>
                </w:rPrChange>
              </w:rPr>
            </w:pPr>
            <w:ins w:id="438" w:author="Sara McLeod" w:date="2022-08-19T11:01:00Z">
              <w:r w:rsidRPr="00232E52">
                <w:rPr>
                  <w:rFonts w:ascii="Segoe UI" w:hAnsi="Segoe UI" w:cs="Segoe UI"/>
                  <w:rPrChange w:id="439" w:author="Niya DelValle" w:date="2023-08-04T08:40:00Z">
                    <w:rPr/>
                  </w:rPrChange>
                </w:rPr>
                <w:t>Male: -</w:t>
              </w:r>
              <w:proofErr w:type="gramStart"/>
              <w:r w:rsidRPr="00232E52">
                <w:rPr>
                  <w:rFonts w:ascii="Segoe UI" w:hAnsi="Segoe UI" w:cs="Segoe UI"/>
                  <w:rPrChange w:id="440" w:author="Niya DelValle" w:date="2023-08-04T08:40:00Z">
                    <w:rPr/>
                  </w:rPrChange>
                </w:rPr>
                <w:t xml:space="preserve">3; </w:t>
              </w:r>
            </w:ins>
            <w:ins w:id="441" w:author="Niya DelValle" w:date="2023-08-04T10:00:00Z">
              <w:r w:rsidR="004C342E">
                <w:rPr>
                  <w:rFonts w:ascii="Segoe UI" w:hAnsi="Segoe UI" w:cs="Segoe UI"/>
                </w:rPr>
                <w:t xml:space="preserve"> </w:t>
              </w:r>
            </w:ins>
            <w:ins w:id="442" w:author="Sara McLeod" w:date="2022-08-19T11:01:00Z">
              <w:r w:rsidRPr="00232E52">
                <w:rPr>
                  <w:rFonts w:ascii="Segoe UI" w:hAnsi="Segoe UI" w:cs="Segoe UI"/>
                  <w:rPrChange w:id="443" w:author="Niya DelValle" w:date="2023-08-04T08:40:00Z">
                    <w:rPr/>
                  </w:rPrChange>
                </w:rPr>
                <w:t>Female</w:t>
              </w:r>
              <w:proofErr w:type="gramEnd"/>
              <w:r w:rsidRPr="00232E52">
                <w:rPr>
                  <w:rFonts w:ascii="Segoe UI" w:hAnsi="Segoe UI" w:cs="Segoe UI"/>
                  <w:rPrChange w:id="444" w:author="Niya DelValle" w:date="2023-08-04T08:40:00Z">
                    <w:rPr/>
                  </w:rPrChange>
                </w:rPr>
                <w:t>: 0</w:t>
              </w:r>
            </w:ins>
          </w:p>
        </w:tc>
        <w:tc>
          <w:tcPr>
            <w:tcW w:w="2780" w:type="dxa"/>
            <w:tcPrChange w:id="445" w:author="Niya DelValle" w:date="2023-08-04T08:41:00Z">
              <w:tcPr>
                <w:tcW w:w="2518" w:type="dxa"/>
              </w:tcPr>
            </w:tcPrChange>
          </w:tcPr>
          <w:p w14:paraId="4EFDDD26" w14:textId="77777777" w:rsidR="00933813" w:rsidRPr="00232E52" w:rsidRDefault="00933813" w:rsidP="00C466A7">
            <w:pPr>
              <w:rPr>
                <w:ins w:id="446" w:author="Sara McLeod" w:date="2022-08-19T11:01:00Z"/>
                <w:rFonts w:ascii="Segoe UI" w:hAnsi="Segoe UI" w:cs="Segoe UI"/>
                <w:rPrChange w:id="447" w:author="Niya DelValle" w:date="2023-08-04T08:40:00Z">
                  <w:rPr>
                    <w:ins w:id="448" w:author="Sara McLeod" w:date="2022-08-19T11:01:00Z"/>
                  </w:rPr>
                </w:rPrChange>
              </w:rPr>
            </w:pPr>
            <w:ins w:id="449" w:author="Sara McLeod" w:date="2022-08-19T11:01:00Z">
              <w:r w:rsidRPr="00232E52">
                <w:rPr>
                  <w:rFonts w:ascii="Segoe UI" w:hAnsi="Segoe UI" w:cs="Segoe UI"/>
                  <w:rPrChange w:id="450" w:author="Niya DelValle" w:date="2023-08-04T08:40:00Z">
                    <w:rPr/>
                  </w:rPrChange>
                </w:rPr>
                <w:t>Male: 103%; Female: 106%</w:t>
              </w:r>
            </w:ins>
          </w:p>
        </w:tc>
      </w:tr>
      <w:tr w:rsidR="00933813" w:rsidRPr="001A02CF" w14:paraId="48361D59" w14:textId="77777777" w:rsidTr="00232E52">
        <w:trPr>
          <w:ins w:id="451" w:author="Sara McLeod" w:date="2022-08-19T11:01:00Z"/>
        </w:trPr>
        <w:tc>
          <w:tcPr>
            <w:tcW w:w="1980" w:type="dxa"/>
            <w:tcPrChange w:id="452" w:author="Niya DelValle" w:date="2023-08-04T08:41:00Z">
              <w:tcPr>
                <w:tcW w:w="2517" w:type="dxa"/>
              </w:tcPr>
            </w:tcPrChange>
          </w:tcPr>
          <w:p w14:paraId="0974E7C9" w14:textId="77777777" w:rsidR="00933813" w:rsidRPr="00232E52" w:rsidRDefault="00933813" w:rsidP="00C466A7">
            <w:pPr>
              <w:rPr>
                <w:ins w:id="453" w:author="Sara McLeod" w:date="2022-08-19T11:01:00Z"/>
                <w:rFonts w:ascii="Segoe UI" w:hAnsi="Segoe UI" w:cs="Segoe UI"/>
                <w:rPrChange w:id="454" w:author="Niya DelValle" w:date="2023-08-04T08:40:00Z">
                  <w:rPr>
                    <w:ins w:id="455" w:author="Sara McLeod" w:date="2022-08-19T11:01:00Z"/>
                  </w:rPr>
                </w:rPrChange>
              </w:rPr>
            </w:pPr>
            <w:ins w:id="456" w:author="Sara McLeod" w:date="2022-08-19T11:01:00Z">
              <w:r w:rsidRPr="00232E52">
                <w:rPr>
                  <w:rFonts w:ascii="Segoe UI" w:hAnsi="Segoe UI" w:cs="Segoe UI"/>
                  <w:rPrChange w:id="457" w:author="Niya DelValle" w:date="2023-08-04T08:40:00Z">
                    <w:rPr/>
                  </w:rPrChange>
                </w:rPr>
                <w:t>Beneficiaries</w:t>
              </w:r>
            </w:ins>
          </w:p>
        </w:tc>
        <w:tc>
          <w:tcPr>
            <w:tcW w:w="2970" w:type="dxa"/>
            <w:tcPrChange w:id="458" w:author="Niya DelValle" w:date="2023-08-04T08:41:00Z">
              <w:tcPr>
                <w:tcW w:w="2517" w:type="dxa"/>
              </w:tcPr>
            </w:tcPrChange>
          </w:tcPr>
          <w:p w14:paraId="64ECB9E6" w14:textId="67EF09A6" w:rsidR="00933813" w:rsidRPr="00232E52" w:rsidRDefault="00933813">
            <w:pPr>
              <w:jc w:val="left"/>
              <w:rPr>
                <w:ins w:id="459" w:author="Sara McLeod" w:date="2022-08-19T11:01:00Z"/>
                <w:rFonts w:ascii="Segoe UI" w:hAnsi="Segoe UI" w:cs="Segoe UI"/>
                <w:rPrChange w:id="460" w:author="Niya DelValle" w:date="2023-08-04T08:40:00Z">
                  <w:rPr>
                    <w:ins w:id="461" w:author="Sara McLeod" w:date="2022-08-19T11:01:00Z"/>
                  </w:rPr>
                </w:rPrChange>
              </w:rPr>
              <w:pPrChange w:id="462" w:author="Jenna Oglesbee" w:date="2023-08-02T17:41:00Z">
                <w:pPr/>
              </w:pPrChange>
            </w:pPr>
            <w:ins w:id="463" w:author="Sara McLeod" w:date="2022-08-19T11:01:00Z">
              <w:r w:rsidRPr="00232E52">
                <w:rPr>
                  <w:rFonts w:ascii="Segoe UI" w:hAnsi="Segoe UI" w:cs="Segoe UI"/>
                  <w:rPrChange w:id="464" w:author="Niya DelValle" w:date="2023-08-04T08:40:00Z">
                    <w:rPr/>
                  </w:rPrChange>
                </w:rPr>
                <w:t>General</w:t>
              </w:r>
            </w:ins>
            <w:ins w:id="465" w:author="Jenna Oglesbee" w:date="2023-08-02T17:41:00Z">
              <w:r w:rsidR="00995888" w:rsidRPr="00232E52">
                <w:rPr>
                  <w:rFonts w:ascii="Segoe UI" w:hAnsi="Segoe UI" w:cs="Segoe UI"/>
                  <w:rPrChange w:id="466" w:author="Niya DelValle" w:date="2023-08-04T08:40:00Z">
                    <w:rPr>
                      <w:rFonts w:ascii="Calibri" w:hAnsi="Calibri" w:cs="Calibri"/>
                    </w:rPr>
                  </w:rPrChange>
                </w:rPr>
                <w:t xml:space="preserve"> </w:t>
              </w:r>
            </w:ins>
            <w:ins w:id="467" w:author="Sara McLeod" w:date="2022-08-19T11:01:00Z">
              <w:del w:id="468" w:author="Jenna Oglesbee" w:date="2023-08-02T17:41:00Z">
                <w:r w:rsidRPr="00232E52" w:rsidDel="00995888">
                  <w:rPr>
                    <w:rFonts w:ascii="Segoe UI" w:hAnsi="Segoe UI" w:cs="Segoe UI"/>
                    <w:rPrChange w:id="469" w:author="Niya DelValle" w:date="2023-08-04T08:40:00Z">
                      <w:rPr/>
                    </w:rPrChange>
                  </w:rPr>
                  <w:delText xml:space="preserve"> </w:delText>
                </w:r>
              </w:del>
              <w:r w:rsidRPr="00232E52">
                <w:rPr>
                  <w:rFonts w:ascii="Segoe UI" w:hAnsi="Segoe UI" w:cs="Segoe UI"/>
                  <w:rPrChange w:id="470" w:author="Niya DelValle" w:date="2023-08-04T08:40:00Z">
                    <w:rPr/>
                  </w:rPrChange>
                </w:rPr>
                <w:t>Contingent Survivors</w:t>
              </w:r>
            </w:ins>
          </w:p>
        </w:tc>
        <w:tc>
          <w:tcPr>
            <w:tcW w:w="2340" w:type="dxa"/>
            <w:tcPrChange w:id="471" w:author="Niya DelValle" w:date="2023-08-04T08:41:00Z">
              <w:tcPr>
                <w:tcW w:w="2518" w:type="dxa"/>
              </w:tcPr>
            </w:tcPrChange>
          </w:tcPr>
          <w:p w14:paraId="68A48904" w14:textId="77777777" w:rsidR="00933813" w:rsidRPr="00232E52" w:rsidRDefault="00933813" w:rsidP="00C466A7">
            <w:pPr>
              <w:rPr>
                <w:ins w:id="472" w:author="Sara McLeod" w:date="2022-08-19T11:01:00Z"/>
                <w:rFonts w:ascii="Segoe UI" w:hAnsi="Segoe UI" w:cs="Segoe UI"/>
                <w:rPrChange w:id="473" w:author="Niya DelValle" w:date="2023-08-04T08:40:00Z">
                  <w:rPr>
                    <w:ins w:id="474" w:author="Sara McLeod" w:date="2022-08-19T11:01:00Z"/>
                  </w:rPr>
                </w:rPrChange>
              </w:rPr>
            </w:pPr>
            <w:ins w:id="475" w:author="Sara McLeod" w:date="2022-08-19T11:01:00Z">
              <w:r w:rsidRPr="00232E52">
                <w:rPr>
                  <w:rFonts w:ascii="Segoe UI" w:hAnsi="Segoe UI" w:cs="Segoe UI"/>
                  <w:rPrChange w:id="476" w:author="Niya DelValle" w:date="2023-08-04T08:40:00Z">
                    <w:rPr/>
                  </w:rPrChange>
                </w:rPr>
                <w:t>Male: +2; Female: +2</w:t>
              </w:r>
            </w:ins>
          </w:p>
        </w:tc>
        <w:tc>
          <w:tcPr>
            <w:tcW w:w="2780" w:type="dxa"/>
            <w:tcPrChange w:id="477" w:author="Niya DelValle" w:date="2023-08-04T08:41:00Z">
              <w:tcPr>
                <w:tcW w:w="2518" w:type="dxa"/>
              </w:tcPr>
            </w:tcPrChange>
          </w:tcPr>
          <w:p w14:paraId="0B293DD7" w14:textId="15DAFF3C" w:rsidR="00933813" w:rsidRPr="00232E52" w:rsidRDefault="00933813" w:rsidP="00C466A7">
            <w:pPr>
              <w:rPr>
                <w:ins w:id="478" w:author="Sara McLeod" w:date="2022-08-19T11:01:00Z"/>
                <w:rFonts w:ascii="Segoe UI" w:hAnsi="Segoe UI" w:cs="Segoe UI"/>
                <w:rPrChange w:id="479" w:author="Niya DelValle" w:date="2023-08-04T08:40:00Z">
                  <w:rPr>
                    <w:ins w:id="480" w:author="Sara McLeod" w:date="2022-08-19T11:01:00Z"/>
                  </w:rPr>
                </w:rPrChange>
              </w:rPr>
            </w:pPr>
            <w:ins w:id="481" w:author="Sara McLeod" w:date="2022-08-19T11:01:00Z">
              <w:r w:rsidRPr="00232E52">
                <w:rPr>
                  <w:rFonts w:ascii="Segoe UI" w:hAnsi="Segoe UI" w:cs="Segoe UI"/>
                  <w:rPrChange w:id="482" w:author="Niya DelValle" w:date="2023-08-04T08:40:00Z">
                    <w:rPr/>
                  </w:rPrChange>
                </w:rPr>
                <w:t>Male: 106%; Female</w:t>
              </w:r>
            </w:ins>
            <w:ins w:id="483" w:author="Jenna Oglesbee" w:date="2023-08-02T17:42:00Z">
              <w:r w:rsidR="003C1E45" w:rsidRPr="00232E52">
                <w:rPr>
                  <w:rFonts w:ascii="Segoe UI" w:hAnsi="Segoe UI" w:cs="Segoe UI"/>
                  <w:rPrChange w:id="484" w:author="Niya DelValle" w:date="2023-08-04T08:40:00Z">
                    <w:rPr>
                      <w:rFonts w:ascii="Calibri" w:hAnsi="Calibri" w:cs="Calibri"/>
                    </w:rPr>
                  </w:rPrChange>
                </w:rPr>
                <w:t>:</w:t>
              </w:r>
            </w:ins>
            <w:ins w:id="485" w:author="Sara McLeod" w:date="2022-08-19T11:01:00Z">
              <w:r w:rsidRPr="00232E52">
                <w:rPr>
                  <w:rFonts w:ascii="Segoe UI" w:hAnsi="Segoe UI" w:cs="Segoe UI"/>
                  <w:rPrChange w:id="486" w:author="Niya DelValle" w:date="2023-08-04T08:40:00Z">
                    <w:rPr/>
                  </w:rPrChange>
                </w:rPr>
                <w:t xml:space="preserve"> 105%</w:t>
              </w:r>
            </w:ins>
          </w:p>
        </w:tc>
      </w:tr>
    </w:tbl>
    <w:p w14:paraId="324E49DA" w14:textId="4992C9CD" w:rsidR="00B704B2" w:rsidDel="00E80F5A" w:rsidRDefault="00B704B2" w:rsidP="001A02CF">
      <w:pPr>
        <w:spacing w:line="269" w:lineRule="auto"/>
        <w:contextualSpacing/>
        <w:jc w:val="left"/>
        <w:rPr>
          <w:del w:id="487" w:author="Sara McLeod" w:date="2022-08-19T10:56:00Z"/>
        </w:rPr>
      </w:pPr>
      <w:del w:id="488" w:author="Sara McLeod" w:date="2022-08-19T10:56:00Z">
        <w:r w:rsidDel="00933813">
          <w:delText xml:space="preserve">Postretirement mortality rates were based on the RP-2000 Combined Mortality Table with future mortality improvement projected to 2025 with the Society of Actuaries’ projection scale BB and set forward 2 years for both males and females for service retirements and dependent beneficiaries. There is a margin for future mortality improvement in the tables used by the plan. </w:delText>
        </w:r>
      </w:del>
    </w:p>
    <w:p w14:paraId="4AA6CCD3" w14:textId="77777777" w:rsidR="00E80F5A" w:rsidRDefault="00E80F5A">
      <w:pPr>
        <w:spacing w:line="269" w:lineRule="auto"/>
        <w:contextualSpacing/>
        <w:rPr>
          <w:ins w:id="489" w:author="Niya DelValle" w:date="2023-08-04T08:41:00Z"/>
        </w:rPr>
        <w:pPrChange w:id="490" w:author="Sara McLeod" w:date="2022-08-19T11:07:00Z">
          <w:pPr/>
        </w:pPrChange>
      </w:pPr>
    </w:p>
    <w:p w14:paraId="00740E76" w14:textId="3C088776" w:rsidR="00B704B2" w:rsidDel="00E80F5A" w:rsidRDefault="00B704B2" w:rsidP="00E80F5A">
      <w:pPr>
        <w:spacing w:line="269" w:lineRule="auto"/>
        <w:jc w:val="left"/>
        <w:rPr>
          <w:ins w:id="491" w:author="Sara McLeod" w:date="2022-08-19T11:07:00Z"/>
          <w:del w:id="492" w:author="Niya DelValle" w:date="2023-08-04T08:42:00Z"/>
          <w:rFonts w:ascii="Georgia" w:hAnsi="Georgia"/>
        </w:rPr>
      </w:pPr>
      <w:r w:rsidRPr="00687646">
        <w:rPr>
          <w:rFonts w:ascii="Georgia" w:hAnsi="Georgia"/>
          <w:rPrChange w:id="493" w:author="Sara McLeod" w:date="2022-08-19T10:47:00Z">
            <w:rPr/>
          </w:rPrChange>
        </w:rPr>
        <w:t>The actuarial assumptions used in the June 30, 20</w:t>
      </w:r>
      <w:ins w:id="494" w:author="Sara McLeod" w:date="2022-08-19T10:46:00Z">
        <w:r w:rsidR="00687646" w:rsidRPr="00687646">
          <w:rPr>
            <w:rFonts w:ascii="Georgia" w:hAnsi="Georgia"/>
            <w:rPrChange w:id="495" w:author="Sara McLeod" w:date="2022-08-19T10:47:00Z">
              <w:rPr/>
            </w:rPrChange>
          </w:rPr>
          <w:t>2</w:t>
        </w:r>
        <w:del w:id="496" w:author="Ashley Calliste" w:date="2023-07-26T19:08:00Z">
          <w:r w:rsidR="00687646" w:rsidRPr="00687646" w:rsidDel="00862473">
            <w:rPr>
              <w:rFonts w:ascii="Georgia" w:hAnsi="Georgia"/>
              <w:rPrChange w:id="497" w:author="Sara McLeod" w:date="2022-08-19T10:47:00Z">
                <w:rPr/>
              </w:rPrChange>
            </w:rPr>
            <w:delText>0</w:delText>
          </w:r>
        </w:del>
      </w:ins>
      <w:ins w:id="498" w:author="Ashley Calliste" w:date="2023-07-26T19:08:00Z">
        <w:r w:rsidR="00862473">
          <w:rPr>
            <w:rFonts w:ascii="Georgia" w:hAnsi="Georgia"/>
          </w:rPr>
          <w:t>1</w:t>
        </w:r>
      </w:ins>
      <w:del w:id="499" w:author="Sara McLeod" w:date="2022-08-19T10:46:00Z">
        <w:r w:rsidRPr="00687646" w:rsidDel="00687646">
          <w:rPr>
            <w:rFonts w:ascii="Georgia" w:hAnsi="Georgia"/>
            <w:rPrChange w:id="500" w:author="Sara McLeod" w:date="2022-08-19T10:47:00Z">
              <w:rPr/>
            </w:rPrChange>
          </w:rPr>
          <w:delText>1</w:delText>
        </w:r>
      </w:del>
      <w:del w:id="501" w:author="Sara McLeod" w:date="2021-09-23T09:32:00Z">
        <w:r w:rsidR="00127C01" w:rsidRPr="00687646" w:rsidDel="00184270">
          <w:rPr>
            <w:rFonts w:ascii="Georgia" w:hAnsi="Georgia"/>
            <w:rPrChange w:id="502" w:author="Sara McLeod" w:date="2022-08-19T10:47:00Z">
              <w:rPr/>
            </w:rPrChange>
          </w:rPr>
          <w:delText>8</w:delText>
        </w:r>
      </w:del>
      <w:r w:rsidRPr="00687646">
        <w:rPr>
          <w:rFonts w:ascii="Georgia" w:hAnsi="Georgia"/>
          <w:rPrChange w:id="503" w:author="Sara McLeod" w:date="2022-08-19T10:47:00Z">
            <w:rPr/>
          </w:rPrChange>
        </w:rPr>
        <w:t xml:space="preserve"> valuation were based on the results of an actuarial experience study for the period July 1, 20</w:t>
      </w:r>
      <w:ins w:id="504" w:author="Sara McLeod" w:date="2022-08-19T10:46:00Z">
        <w:r w:rsidR="00687646" w:rsidRPr="00687646">
          <w:rPr>
            <w:rFonts w:ascii="Georgia" w:hAnsi="Georgia"/>
            <w:rPrChange w:id="505" w:author="Sara McLeod" w:date="2022-08-19T10:47:00Z">
              <w:rPr/>
            </w:rPrChange>
          </w:rPr>
          <w:t>14</w:t>
        </w:r>
      </w:ins>
      <w:del w:id="506" w:author="Sara McLeod" w:date="2022-08-19T10:46:00Z">
        <w:r w:rsidRPr="00687646" w:rsidDel="00687646">
          <w:rPr>
            <w:rFonts w:ascii="Georgia" w:hAnsi="Georgia"/>
            <w:rPrChange w:id="507" w:author="Sara McLeod" w:date="2022-08-19T10:47:00Z">
              <w:rPr/>
            </w:rPrChange>
          </w:rPr>
          <w:delText>09</w:delText>
        </w:r>
      </w:del>
      <w:r w:rsidRPr="00687646">
        <w:rPr>
          <w:rFonts w:ascii="Georgia" w:hAnsi="Georgia"/>
          <w:rPrChange w:id="508" w:author="Sara McLeod" w:date="2022-08-19T10:47:00Z">
            <w:rPr/>
          </w:rPrChange>
        </w:rPr>
        <w:t xml:space="preserve"> – June 30, 201</w:t>
      </w:r>
      <w:ins w:id="509" w:author="Sara McLeod" w:date="2022-08-19T10:46:00Z">
        <w:r w:rsidR="00687646" w:rsidRPr="00687646">
          <w:rPr>
            <w:rFonts w:ascii="Georgia" w:hAnsi="Georgia"/>
            <w:rPrChange w:id="510" w:author="Sara McLeod" w:date="2022-08-19T10:47:00Z">
              <w:rPr/>
            </w:rPrChange>
          </w:rPr>
          <w:t>9</w:t>
        </w:r>
      </w:ins>
      <w:del w:id="511" w:author="Sara McLeod" w:date="2022-08-19T10:46:00Z">
        <w:r w:rsidRPr="00687646" w:rsidDel="00687646">
          <w:rPr>
            <w:rFonts w:ascii="Georgia" w:hAnsi="Georgia"/>
            <w:rPrChange w:id="512" w:author="Sara McLeod" w:date="2022-08-19T10:47:00Z">
              <w:rPr/>
            </w:rPrChange>
          </w:rPr>
          <w:delText>4</w:delText>
        </w:r>
      </w:del>
      <w:ins w:id="513" w:author="Sara McLeod" w:date="2022-08-19T10:46:00Z">
        <w:r w:rsidR="00687646" w:rsidRPr="00687646">
          <w:rPr>
            <w:rFonts w:ascii="Georgia" w:hAnsi="Georgia"/>
            <w:rPrChange w:id="514" w:author="Sara McLeod" w:date="2022-08-19T10:47:00Z">
              <w:rPr/>
            </w:rPrChange>
          </w:rPr>
          <w:t>.</w:t>
        </w:r>
      </w:ins>
      <w:del w:id="515" w:author="Sara McLeod" w:date="2022-08-19T10:46:00Z">
        <w:r w:rsidR="00127C01" w:rsidRPr="00687646" w:rsidDel="00687646">
          <w:rPr>
            <w:rFonts w:ascii="Georgia" w:hAnsi="Georgia"/>
            <w:rPrChange w:id="516" w:author="Sara McLeod" w:date="2022-08-19T10:47:00Z">
              <w:rPr/>
            </w:rPrChange>
          </w:rPr>
          <w:delText>, with the exception of the long-term assumed rate of return</w:delText>
        </w:r>
      </w:del>
      <w:del w:id="517" w:author="Sara McLeod" w:date="2021-09-23T09:33:00Z">
        <w:r w:rsidR="00127C01" w:rsidRPr="00687646" w:rsidDel="00184270">
          <w:rPr>
            <w:rFonts w:ascii="Georgia" w:hAnsi="Georgia"/>
            <w:rPrChange w:id="518" w:author="Sara McLeod" w:date="2022-08-19T10:47:00Z">
              <w:rPr/>
            </w:rPrChange>
          </w:rPr>
          <w:delText>.</w:delText>
        </w:r>
      </w:del>
    </w:p>
    <w:p w14:paraId="2FBD1116" w14:textId="77777777" w:rsidR="001A02CF" w:rsidRPr="00687646" w:rsidRDefault="001A02CF">
      <w:pPr>
        <w:spacing w:line="269" w:lineRule="auto"/>
        <w:jc w:val="left"/>
        <w:rPr>
          <w:rFonts w:ascii="Georgia" w:hAnsi="Georgia"/>
          <w:rPrChange w:id="519" w:author="Sara McLeod" w:date="2022-08-19T10:47:00Z">
            <w:rPr/>
          </w:rPrChange>
        </w:rPr>
        <w:pPrChange w:id="520" w:author="Niya DelValle" w:date="2023-08-04T08:41:00Z">
          <w:pPr/>
        </w:pPrChange>
      </w:pPr>
    </w:p>
    <w:p w14:paraId="561CEF8C" w14:textId="423725A3" w:rsidR="00687646" w:rsidDel="00E80F5A" w:rsidRDefault="00B704B2">
      <w:pPr>
        <w:spacing w:line="269" w:lineRule="auto"/>
        <w:jc w:val="left"/>
        <w:rPr>
          <w:ins w:id="521" w:author="Sara McLeod" w:date="2022-08-19T11:07:00Z"/>
          <w:del w:id="522" w:author="Niya DelValle" w:date="2023-08-04T08:42:00Z"/>
          <w:rFonts w:ascii="Georgia" w:hAnsi="Georgia"/>
        </w:rPr>
        <w:pPrChange w:id="523" w:author="Niya DelValle" w:date="2023-08-04T08:42:00Z">
          <w:pPr>
            <w:spacing w:after="0" w:line="269" w:lineRule="auto"/>
            <w:jc w:val="left"/>
          </w:pPr>
        </w:pPrChange>
      </w:pPr>
      <w:r w:rsidRPr="00687646">
        <w:rPr>
          <w:rFonts w:ascii="Georgia" w:hAnsi="Georgia"/>
          <w:rPrChange w:id="524" w:author="Sara McLeod" w:date="2022-08-19T10:47:00Z">
            <w:rPr/>
          </w:rPrChange>
        </w:rPr>
        <w:t>The long-term expected rate of return on OPEB plan investments was determined using a log-normal distribution analysis in which best-estimate ranges of expected future real rates of return (expected</w:t>
      </w:r>
      <w:ins w:id="525" w:author="Sara McLeod" w:date="2022-08-19T10:47:00Z">
        <w:r w:rsidR="00687646">
          <w:rPr>
            <w:rFonts w:ascii="Georgia" w:hAnsi="Georgia"/>
          </w:rPr>
          <w:t xml:space="preserve"> </w:t>
        </w:r>
      </w:ins>
      <w:del w:id="526" w:author="Sara McLeod" w:date="2022-08-19T10:47:00Z">
        <w:r w:rsidRPr="00687646" w:rsidDel="00687646">
          <w:rPr>
            <w:rFonts w:ascii="Georgia" w:hAnsi="Georgia"/>
            <w:rPrChange w:id="527" w:author="Sara McLeod" w:date="2022-08-19T10:47:00Z">
              <w:rPr/>
            </w:rPrChange>
          </w:rPr>
          <w:delText xml:space="preserve"> nominal </w:delText>
        </w:r>
      </w:del>
      <w:r w:rsidRPr="00687646">
        <w:rPr>
          <w:rFonts w:ascii="Georgia" w:hAnsi="Georgia"/>
          <w:rPrChange w:id="528" w:author="Sara McLeod" w:date="2022-08-19T10:47:00Z">
            <w:rPr/>
          </w:rPrChange>
        </w:rPr>
        <w:t xml:space="preserve">returns, net of plan investment expense and </w:t>
      </w:r>
      <w:del w:id="529" w:author="Sara McLeod" w:date="2022-08-19T10:47:00Z">
        <w:r w:rsidRPr="00687646" w:rsidDel="00687646">
          <w:rPr>
            <w:rFonts w:ascii="Georgia" w:hAnsi="Georgia"/>
            <w:rPrChange w:id="530" w:author="Sara McLeod" w:date="2022-08-19T10:47:00Z">
              <w:rPr/>
            </w:rPrChange>
          </w:rPr>
          <w:delText xml:space="preserve">the assumed rate of </w:delText>
        </w:r>
      </w:del>
      <w:r w:rsidRPr="00687646">
        <w:rPr>
          <w:rFonts w:ascii="Georgia" w:hAnsi="Georgia"/>
          <w:rPrChange w:id="531" w:author="Sara McLeod" w:date="2022-08-19T10:47:00Z">
            <w:rPr/>
          </w:rPrChange>
        </w:rPr>
        <w:t xml:space="preserve">inflation) are developed for each major asset class. These ranges are combined to produce the long-term expected rate of return by weighting the expected future real rates of return by the target asset allocation percentage and by adding expected inflation. </w:t>
      </w:r>
    </w:p>
    <w:p w14:paraId="58ABB009" w14:textId="77777777" w:rsidR="001A02CF" w:rsidRDefault="001A02CF">
      <w:pPr>
        <w:spacing w:line="269" w:lineRule="auto"/>
        <w:jc w:val="left"/>
        <w:rPr>
          <w:ins w:id="532" w:author="Sara McLeod" w:date="2022-08-19T10:47:00Z"/>
          <w:rFonts w:ascii="Georgia" w:hAnsi="Georgia"/>
        </w:rPr>
        <w:pPrChange w:id="533" w:author="Niya DelValle" w:date="2023-08-04T08:42:00Z">
          <w:pPr>
            <w:spacing w:after="0"/>
            <w:jc w:val="left"/>
          </w:pPr>
        </w:pPrChange>
      </w:pPr>
    </w:p>
    <w:p w14:paraId="7F5B654F" w14:textId="35CB5F8A" w:rsidR="00B704B2" w:rsidRPr="00687646" w:rsidDel="003C1E45" w:rsidRDefault="00B704B2">
      <w:pPr>
        <w:spacing w:after="0" w:line="269" w:lineRule="auto"/>
        <w:contextualSpacing/>
        <w:jc w:val="left"/>
        <w:rPr>
          <w:del w:id="534" w:author="Jenna Oglesbee" w:date="2023-08-02T17:44:00Z"/>
          <w:rFonts w:ascii="Georgia" w:hAnsi="Georgia"/>
          <w:rPrChange w:id="535" w:author="Sara McLeod" w:date="2022-08-19T10:47:00Z">
            <w:rPr>
              <w:del w:id="536" w:author="Jenna Oglesbee" w:date="2023-08-02T17:44:00Z"/>
            </w:rPr>
          </w:rPrChange>
        </w:rPr>
        <w:pPrChange w:id="537" w:author="Niya DelValle" w:date="2023-08-04T08:41:00Z">
          <w:pPr>
            <w:spacing w:after="0"/>
          </w:pPr>
        </w:pPrChange>
      </w:pPr>
      <w:r w:rsidRPr="00687646">
        <w:rPr>
          <w:rFonts w:ascii="Georgia" w:hAnsi="Georgia"/>
          <w:rPrChange w:id="538" w:author="Sara McLeod" w:date="2022-08-19T10:47:00Z">
            <w:rPr/>
          </w:rPrChange>
        </w:rPr>
        <w:t>The target asset allocation and estimates of arithmetic real rates of return for each major asset class are summarized in the following table:</w:t>
      </w:r>
    </w:p>
    <w:p w14:paraId="704A7A7D" w14:textId="77777777" w:rsidR="001229A3" w:rsidRPr="009A12C9" w:rsidRDefault="001229A3">
      <w:pPr>
        <w:spacing w:after="0" w:line="269" w:lineRule="auto"/>
        <w:contextualSpacing/>
        <w:jc w:val="left"/>
        <w:pPrChange w:id="539" w:author="Niya DelValle" w:date="2023-08-04T08:41:00Z">
          <w:pPr>
            <w:spacing w:after="0"/>
          </w:pPr>
        </w:pPrChange>
      </w:pPr>
    </w:p>
    <w:bookmarkStart w:id="540" w:name="_MON_1592894490"/>
    <w:bookmarkEnd w:id="540"/>
    <w:p w14:paraId="7449FD46" w14:textId="653B6862" w:rsidR="00B704B2" w:rsidRDefault="00E80F5A" w:rsidP="00B704B2">
      <w:pPr>
        <w:jc w:val="center"/>
        <w:rPr>
          <w:szCs w:val="20"/>
        </w:rPr>
      </w:pPr>
      <w:r>
        <w:object w:dxaOrig="10158" w:dyaOrig="3385" w14:anchorId="091BA56C">
          <v:shape id="_x0000_i1027" type="#_x0000_t75" style="width:480.6pt;height:157.8pt" o:ole="">
            <v:imagedata r:id="rId11" o:title=""/>
          </v:shape>
          <o:OLEObject Type="Embed" ProgID="Excel.Sheet.8" ShapeID="_x0000_i1027" DrawAspect="Content" ObjectID="_1752648386" r:id="rId12"/>
        </w:object>
      </w:r>
    </w:p>
    <w:p w14:paraId="55866DF9" w14:textId="0DB7939B" w:rsidR="00CC38BC" w:rsidRPr="00687646" w:rsidRDefault="00B704B2">
      <w:pPr>
        <w:spacing w:line="269" w:lineRule="auto"/>
        <w:jc w:val="left"/>
        <w:rPr>
          <w:rFonts w:ascii="Georgia" w:hAnsi="Georgia"/>
          <w:rPrChange w:id="541" w:author="Sara McLeod" w:date="2022-08-19T10:48:00Z">
            <w:rPr/>
          </w:rPrChange>
        </w:rPr>
        <w:pPrChange w:id="542" w:author="Niya DelValle" w:date="2023-08-04T08:44:00Z">
          <w:pPr/>
        </w:pPrChange>
      </w:pPr>
      <w:r w:rsidRPr="001A02CF">
        <w:rPr>
          <w:rFonts w:ascii="Georgia" w:hAnsi="Georgia" w:cs="Tahoma"/>
          <w:b/>
          <w:i/>
          <w:rPrChange w:id="543" w:author="Sara McLeod" w:date="2022-08-19T11:08:00Z">
            <w:rPr>
              <w:rFonts w:ascii="Tahoma" w:hAnsi="Tahoma" w:cs="Tahoma"/>
              <w:b/>
              <w:i/>
              <w:sz w:val="20"/>
              <w:szCs w:val="20"/>
            </w:rPr>
          </w:rPrChange>
        </w:rPr>
        <w:t xml:space="preserve">Discount </w:t>
      </w:r>
      <w:ins w:id="544" w:author="Niya DelValle" w:date="2023-08-04T08:44:00Z">
        <w:r w:rsidR="00E80F5A">
          <w:rPr>
            <w:rFonts w:ascii="Georgia" w:hAnsi="Georgia" w:cs="Tahoma"/>
            <w:b/>
            <w:i/>
          </w:rPr>
          <w:t>R</w:t>
        </w:r>
      </w:ins>
      <w:del w:id="545" w:author="Niya DelValle" w:date="2023-08-04T08:44:00Z">
        <w:r w:rsidRPr="001A02CF" w:rsidDel="00E80F5A">
          <w:rPr>
            <w:rFonts w:ascii="Georgia" w:hAnsi="Georgia" w:cs="Tahoma"/>
            <w:b/>
            <w:i/>
            <w:rPrChange w:id="546" w:author="Sara McLeod" w:date="2022-08-19T11:08:00Z">
              <w:rPr>
                <w:rFonts w:ascii="Tahoma" w:hAnsi="Tahoma" w:cs="Tahoma"/>
                <w:b/>
                <w:i/>
                <w:sz w:val="20"/>
                <w:szCs w:val="20"/>
              </w:rPr>
            </w:rPrChange>
          </w:rPr>
          <w:delText>r</w:delText>
        </w:r>
      </w:del>
      <w:r w:rsidRPr="001A02CF">
        <w:rPr>
          <w:rFonts w:ascii="Georgia" w:hAnsi="Georgia" w:cs="Tahoma"/>
          <w:b/>
          <w:i/>
          <w:rPrChange w:id="547" w:author="Sara McLeod" w:date="2022-08-19T11:08:00Z">
            <w:rPr>
              <w:rFonts w:ascii="Tahoma" w:hAnsi="Tahoma" w:cs="Tahoma"/>
              <w:b/>
              <w:i/>
              <w:sz w:val="20"/>
              <w:szCs w:val="20"/>
            </w:rPr>
          </w:rPrChange>
        </w:rPr>
        <w:t>ate:</w:t>
      </w:r>
      <w:r w:rsidRPr="00687646">
        <w:rPr>
          <w:rFonts w:ascii="Georgia" w:hAnsi="Georgia" w:cs="Tahoma"/>
          <w:i/>
          <w:rPrChange w:id="548" w:author="Sara McLeod" w:date="2022-08-19T10:48:00Z">
            <w:rPr>
              <w:rFonts w:ascii="Tahoma" w:hAnsi="Tahoma" w:cs="Tahoma"/>
              <w:i/>
              <w:sz w:val="20"/>
              <w:szCs w:val="20"/>
            </w:rPr>
          </w:rPrChange>
        </w:rPr>
        <w:t xml:space="preserve"> </w:t>
      </w:r>
      <w:r w:rsidR="001229A3" w:rsidRPr="00687646">
        <w:rPr>
          <w:rFonts w:ascii="Georgia" w:hAnsi="Georgia"/>
          <w:rPrChange w:id="549" w:author="Sara McLeod" w:date="2022-08-19T10:48:00Z">
            <w:rPr/>
          </w:rPrChange>
        </w:rPr>
        <w:t>The discount rate used to measure the total OPEB liability was 7.</w:t>
      </w:r>
      <w:ins w:id="550" w:author="Sara McLeod" w:date="2022-08-19T10:48:00Z">
        <w:r w:rsidR="00687646">
          <w:rPr>
            <w:rFonts w:ascii="Georgia" w:hAnsi="Georgia"/>
          </w:rPr>
          <w:t>00</w:t>
        </w:r>
      </w:ins>
      <w:del w:id="551" w:author="Sara McLeod" w:date="2022-08-19T10:48:00Z">
        <w:r w:rsidR="00B67625" w:rsidRPr="00687646" w:rsidDel="00687646">
          <w:rPr>
            <w:rFonts w:ascii="Georgia" w:hAnsi="Georgia"/>
            <w:rPrChange w:id="552" w:author="Sara McLeod" w:date="2022-08-19T10:48:00Z">
              <w:rPr/>
            </w:rPrChange>
          </w:rPr>
          <w:delText>3</w:delText>
        </w:r>
        <w:r w:rsidR="001229A3" w:rsidRPr="00687646" w:rsidDel="00687646">
          <w:rPr>
            <w:rFonts w:ascii="Georgia" w:hAnsi="Georgia"/>
            <w:rPrChange w:id="553" w:author="Sara McLeod" w:date="2022-08-19T10:48:00Z">
              <w:rPr/>
            </w:rPrChange>
          </w:rPr>
          <w:delText>0</w:delText>
        </w:r>
      </w:del>
      <w:r w:rsidR="001229A3" w:rsidRPr="00687646">
        <w:rPr>
          <w:rFonts w:ascii="Georgia" w:hAnsi="Georgia"/>
          <w:rPrChange w:id="554" w:author="Sara McLeod" w:date="2022-08-19T10:48:00Z">
            <w:rPr/>
          </w:rPrChange>
        </w:rPr>
        <w:t>%. The projection of cash flows used to determine the discount rate assumed that plan member contributions will be made at the current contribution rate and that employer and State of Georgia contributions will be made at rates equal to the difference between actuarially determined contribution rates and the member rate. Based on those assumptions, the OPEB plan’s fiduciary net position was projected to be available to make all projected future benefit payments of current plan members. Therefore, the long-term expected rate of return on OPEB plan investments was applied to all periods of projected benefit payments to determine the total OPEB liability.</w:t>
      </w:r>
    </w:p>
    <w:p w14:paraId="2135D9ED" w14:textId="2534739C" w:rsidR="00B704B2" w:rsidRPr="00687646" w:rsidRDefault="00B704B2">
      <w:pPr>
        <w:spacing w:line="269" w:lineRule="auto"/>
        <w:jc w:val="left"/>
        <w:rPr>
          <w:rFonts w:ascii="Georgia" w:hAnsi="Georgia"/>
          <w:rPrChange w:id="555" w:author="Sara McLeod" w:date="2022-08-19T10:48:00Z">
            <w:rPr/>
          </w:rPrChange>
        </w:rPr>
        <w:pPrChange w:id="556" w:author="Niya DelValle" w:date="2023-08-04T08:44:00Z">
          <w:pPr/>
        </w:pPrChange>
      </w:pPr>
      <w:r w:rsidRPr="001A02CF">
        <w:rPr>
          <w:rFonts w:ascii="Georgia" w:hAnsi="Georgia" w:cs="Tahoma"/>
          <w:b/>
          <w:i/>
          <w:rPrChange w:id="557" w:author="Sara McLeod" w:date="2022-08-19T11:08:00Z">
            <w:rPr>
              <w:rFonts w:ascii="Tahoma" w:hAnsi="Tahoma" w:cs="Tahoma"/>
              <w:b/>
              <w:i/>
              <w:sz w:val="20"/>
              <w:szCs w:val="20"/>
            </w:rPr>
          </w:rPrChange>
        </w:rPr>
        <w:t xml:space="preserve">Sensitivity of the School District’s proportionate share of the </w:t>
      </w:r>
      <w:r w:rsidR="00EC702B" w:rsidRPr="001A02CF">
        <w:rPr>
          <w:rFonts w:ascii="Georgia" w:hAnsi="Georgia" w:cs="Tahoma"/>
          <w:b/>
          <w:i/>
          <w:rPrChange w:id="558" w:author="Sara McLeod" w:date="2022-08-19T11:08:00Z">
            <w:rPr>
              <w:rFonts w:ascii="Tahoma" w:hAnsi="Tahoma" w:cs="Tahoma"/>
              <w:b/>
              <w:i/>
              <w:sz w:val="20"/>
              <w:szCs w:val="20"/>
            </w:rPr>
          </w:rPrChange>
        </w:rPr>
        <w:t>net OPEB</w:t>
      </w:r>
      <w:r w:rsidRPr="001A02CF">
        <w:rPr>
          <w:rFonts w:ascii="Georgia" w:hAnsi="Georgia" w:cs="Tahoma"/>
          <w:b/>
          <w:i/>
          <w:rPrChange w:id="559" w:author="Sara McLeod" w:date="2022-08-19T11:08:00Z">
            <w:rPr>
              <w:rFonts w:ascii="Tahoma" w:hAnsi="Tahoma" w:cs="Tahoma"/>
              <w:b/>
              <w:i/>
              <w:sz w:val="20"/>
              <w:szCs w:val="20"/>
            </w:rPr>
          </w:rPrChange>
        </w:rPr>
        <w:t xml:space="preserve"> </w:t>
      </w:r>
      <w:ins w:id="560" w:author="Sara McLeod" w:date="2022-08-19T10:53:00Z">
        <w:r w:rsidR="00933813" w:rsidRPr="001A02CF">
          <w:rPr>
            <w:rFonts w:ascii="Georgia" w:hAnsi="Georgia" w:cs="Tahoma"/>
            <w:b/>
            <w:i/>
            <w:rPrChange w:id="561" w:author="Sara McLeod" w:date="2022-08-19T11:08:00Z">
              <w:rPr>
                <w:rFonts w:ascii="Tahoma" w:hAnsi="Tahoma" w:cs="Tahoma"/>
                <w:b/>
                <w:i/>
                <w:sz w:val="20"/>
                <w:szCs w:val="20"/>
              </w:rPr>
            </w:rPrChange>
          </w:rPr>
          <w:t>asset</w:t>
        </w:r>
      </w:ins>
      <w:del w:id="562" w:author="Sara McLeod" w:date="2022-08-19T10:53:00Z">
        <w:r w:rsidRPr="001A02CF" w:rsidDel="00933813">
          <w:rPr>
            <w:rFonts w:ascii="Georgia" w:hAnsi="Georgia" w:cs="Tahoma"/>
            <w:b/>
            <w:i/>
            <w:rPrChange w:id="563" w:author="Sara McLeod" w:date="2022-08-19T11:08:00Z">
              <w:rPr>
                <w:rFonts w:ascii="Tahoma" w:hAnsi="Tahoma" w:cs="Tahoma"/>
                <w:b/>
                <w:i/>
                <w:sz w:val="20"/>
                <w:szCs w:val="20"/>
              </w:rPr>
            </w:rPrChange>
          </w:rPr>
          <w:delText>liability</w:delText>
        </w:r>
      </w:del>
      <w:r w:rsidRPr="001A02CF">
        <w:rPr>
          <w:rFonts w:ascii="Georgia" w:hAnsi="Georgia" w:cs="Tahoma"/>
          <w:b/>
          <w:i/>
          <w:rPrChange w:id="564" w:author="Sara McLeod" w:date="2022-08-19T11:08:00Z">
            <w:rPr>
              <w:rFonts w:ascii="Tahoma" w:hAnsi="Tahoma" w:cs="Tahoma"/>
              <w:b/>
              <w:i/>
              <w:sz w:val="20"/>
              <w:szCs w:val="20"/>
            </w:rPr>
          </w:rPrChange>
        </w:rPr>
        <w:t xml:space="preserve"> to changes in the discount rate:</w:t>
      </w:r>
      <w:r w:rsidRPr="001A02CF">
        <w:rPr>
          <w:rFonts w:ascii="Georgia" w:hAnsi="Georgia" w:cs="Tahoma"/>
          <w:i/>
          <w:rPrChange w:id="565" w:author="Sara McLeod" w:date="2022-08-19T11:08:00Z">
            <w:rPr>
              <w:rFonts w:ascii="Tahoma" w:hAnsi="Tahoma" w:cs="Tahoma"/>
              <w:i/>
              <w:sz w:val="20"/>
              <w:szCs w:val="20"/>
            </w:rPr>
          </w:rPrChange>
        </w:rPr>
        <w:t xml:space="preserve"> </w:t>
      </w:r>
      <w:bookmarkStart w:id="566" w:name="_MON_1594127176"/>
      <w:bookmarkEnd w:id="566"/>
      <w:r w:rsidR="001229A3" w:rsidRPr="00687646">
        <w:rPr>
          <w:rFonts w:ascii="Georgia" w:hAnsi="Georgia"/>
          <w:rPrChange w:id="567" w:author="Sara McLeod" w:date="2022-08-19T10:48:00Z">
            <w:rPr/>
          </w:rPrChange>
        </w:rPr>
        <w:t xml:space="preserve">The following presents the </w:t>
      </w:r>
      <w:r w:rsidR="00127C01" w:rsidRPr="00687646">
        <w:rPr>
          <w:rFonts w:ascii="Georgia" w:hAnsi="Georgia"/>
          <w:rPrChange w:id="568" w:author="Sara McLeod" w:date="2022-08-19T10:48:00Z">
            <w:rPr/>
          </w:rPrChange>
        </w:rPr>
        <w:t>School District</w:t>
      </w:r>
      <w:r w:rsidR="001229A3" w:rsidRPr="00687646">
        <w:rPr>
          <w:rFonts w:ascii="Georgia" w:hAnsi="Georgia"/>
          <w:rPrChange w:id="569" w:author="Sara McLeod" w:date="2022-08-19T10:48:00Z">
            <w:rPr/>
          </w:rPrChange>
        </w:rPr>
        <w:t xml:space="preserve">’s proportionate share of the net OPEB </w:t>
      </w:r>
      <w:ins w:id="570" w:author="Sara McLeod" w:date="2022-08-19T10:53:00Z">
        <w:r w:rsidR="00933813">
          <w:rPr>
            <w:rFonts w:ascii="Georgia" w:hAnsi="Georgia"/>
          </w:rPr>
          <w:t>asset</w:t>
        </w:r>
      </w:ins>
      <w:del w:id="571" w:author="Sara McLeod" w:date="2022-08-19T10:53:00Z">
        <w:r w:rsidR="001229A3" w:rsidRPr="00687646" w:rsidDel="00933813">
          <w:rPr>
            <w:rFonts w:ascii="Georgia" w:hAnsi="Georgia"/>
            <w:rPrChange w:id="572" w:author="Sara McLeod" w:date="2022-08-19T10:48:00Z">
              <w:rPr/>
            </w:rPrChange>
          </w:rPr>
          <w:delText>liability</w:delText>
        </w:r>
      </w:del>
      <w:r w:rsidR="001229A3" w:rsidRPr="00687646">
        <w:rPr>
          <w:rFonts w:ascii="Georgia" w:hAnsi="Georgia"/>
          <w:rPrChange w:id="573" w:author="Sara McLeod" w:date="2022-08-19T10:48:00Z">
            <w:rPr/>
          </w:rPrChange>
        </w:rPr>
        <w:t xml:space="preserve"> calculated using the discount rate of 7.</w:t>
      </w:r>
      <w:ins w:id="574" w:author="Sara McLeod" w:date="2022-08-19T10:48:00Z">
        <w:r w:rsidR="00687646">
          <w:rPr>
            <w:rFonts w:ascii="Georgia" w:hAnsi="Georgia"/>
          </w:rPr>
          <w:t>00</w:t>
        </w:r>
      </w:ins>
      <w:del w:id="575" w:author="Sara McLeod" w:date="2022-08-19T10:48:00Z">
        <w:r w:rsidR="00B67625" w:rsidRPr="00687646" w:rsidDel="00687646">
          <w:rPr>
            <w:rFonts w:ascii="Georgia" w:hAnsi="Georgia"/>
            <w:rPrChange w:id="576" w:author="Sara McLeod" w:date="2022-08-19T10:48:00Z">
              <w:rPr/>
            </w:rPrChange>
          </w:rPr>
          <w:delText>3</w:delText>
        </w:r>
        <w:r w:rsidR="001229A3" w:rsidRPr="00687646" w:rsidDel="00687646">
          <w:rPr>
            <w:rFonts w:ascii="Georgia" w:hAnsi="Georgia"/>
            <w:rPrChange w:id="577" w:author="Sara McLeod" w:date="2022-08-19T10:48:00Z">
              <w:rPr/>
            </w:rPrChange>
          </w:rPr>
          <w:delText>0</w:delText>
        </w:r>
      </w:del>
      <w:r w:rsidR="001229A3" w:rsidRPr="00687646">
        <w:rPr>
          <w:rFonts w:ascii="Georgia" w:hAnsi="Georgia"/>
          <w:rPrChange w:id="578" w:author="Sara McLeod" w:date="2022-08-19T10:48:00Z">
            <w:rPr/>
          </w:rPrChange>
        </w:rPr>
        <w:t xml:space="preserve"> %, as well as what the </w:t>
      </w:r>
      <w:r w:rsidR="00127C01" w:rsidRPr="00687646">
        <w:rPr>
          <w:rFonts w:ascii="Georgia" w:hAnsi="Georgia"/>
          <w:rPrChange w:id="579" w:author="Sara McLeod" w:date="2022-08-19T10:48:00Z">
            <w:rPr/>
          </w:rPrChange>
        </w:rPr>
        <w:t>School District</w:t>
      </w:r>
      <w:r w:rsidR="001229A3" w:rsidRPr="00687646">
        <w:rPr>
          <w:rFonts w:ascii="Georgia" w:hAnsi="Georgia"/>
          <w:rPrChange w:id="580" w:author="Sara McLeod" w:date="2022-08-19T10:48:00Z">
            <w:rPr/>
          </w:rPrChange>
        </w:rPr>
        <w:t xml:space="preserve">’s proportionate share of the net OPEB </w:t>
      </w:r>
      <w:ins w:id="581" w:author="Sara McLeod" w:date="2022-08-19T10:53:00Z">
        <w:r w:rsidR="00933813">
          <w:rPr>
            <w:rFonts w:ascii="Georgia" w:hAnsi="Georgia"/>
          </w:rPr>
          <w:t>asset</w:t>
        </w:r>
      </w:ins>
      <w:del w:id="582" w:author="Sara McLeod" w:date="2022-08-19T10:53:00Z">
        <w:r w:rsidR="001229A3" w:rsidRPr="00687646" w:rsidDel="00933813">
          <w:rPr>
            <w:rFonts w:ascii="Georgia" w:hAnsi="Georgia"/>
            <w:rPrChange w:id="583" w:author="Sara McLeod" w:date="2022-08-19T10:48:00Z">
              <w:rPr/>
            </w:rPrChange>
          </w:rPr>
          <w:delText>liability</w:delText>
        </w:r>
      </w:del>
      <w:r w:rsidR="001229A3" w:rsidRPr="00687646">
        <w:rPr>
          <w:rFonts w:ascii="Georgia" w:hAnsi="Georgia"/>
          <w:rPrChange w:id="584" w:author="Sara McLeod" w:date="2022-08-19T10:48:00Z">
            <w:rPr/>
          </w:rPrChange>
        </w:rPr>
        <w:t xml:space="preserve"> would be if it were calculated using a discount rate that is 1</w:t>
      </w:r>
      <w:ins w:id="585" w:author="Niya DelValle" w:date="2023-08-04T08:44:00Z">
        <w:r w:rsidR="00E80F5A">
          <w:rPr>
            <w:rFonts w:ascii="Georgia" w:hAnsi="Georgia"/>
          </w:rPr>
          <w:t>-</w:t>
        </w:r>
      </w:ins>
      <w:del w:id="586" w:author="Niya DelValle" w:date="2023-08-04T08:44:00Z">
        <w:r w:rsidR="001229A3" w:rsidRPr="00687646" w:rsidDel="00E80F5A">
          <w:rPr>
            <w:rFonts w:ascii="Georgia" w:hAnsi="Georgia"/>
            <w:rPrChange w:id="587" w:author="Sara McLeod" w:date="2022-08-19T10:48:00Z">
              <w:rPr/>
            </w:rPrChange>
          </w:rPr>
          <w:delText>-</w:delText>
        </w:r>
      </w:del>
      <w:r w:rsidR="001229A3" w:rsidRPr="00687646">
        <w:rPr>
          <w:rFonts w:ascii="Georgia" w:hAnsi="Georgia"/>
          <w:rPrChange w:id="588" w:author="Sara McLeod" w:date="2022-08-19T10:48:00Z">
            <w:rPr/>
          </w:rPrChange>
        </w:rPr>
        <w:t>percentage-point lower (6.</w:t>
      </w:r>
      <w:ins w:id="589" w:author="Sara McLeod" w:date="2022-08-19T10:49:00Z">
        <w:r w:rsidR="00687646">
          <w:rPr>
            <w:rFonts w:ascii="Georgia" w:hAnsi="Georgia"/>
          </w:rPr>
          <w:t>0</w:t>
        </w:r>
      </w:ins>
      <w:del w:id="590" w:author="Sara McLeod" w:date="2022-08-19T10:49:00Z">
        <w:r w:rsidR="00B67625" w:rsidRPr="00687646" w:rsidDel="00687646">
          <w:rPr>
            <w:rFonts w:ascii="Georgia" w:hAnsi="Georgia"/>
            <w:rPrChange w:id="591" w:author="Sara McLeod" w:date="2022-08-19T10:48:00Z">
              <w:rPr/>
            </w:rPrChange>
          </w:rPr>
          <w:delText>3</w:delText>
        </w:r>
      </w:del>
      <w:r w:rsidR="001229A3" w:rsidRPr="00687646">
        <w:rPr>
          <w:rFonts w:ascii="Georgia" w:hAnsi="Georgia"/>
          <w:rPrChange w:id="592" w:author="Sara McLeod" w:date="2022-08-19T10:48:00Z">
            <w:rPr/>
          </w:rPrChange>
        </w:rPr>
        <w:t>0 %) or 1-</w:t>
      </w:r>
      <w:del w:id="593" w:author="Niya DelValle" w:date="2023-08-04T08:44:00Z">
        <w:r w:rsidR="001229A3" w:rsidRPr="00687646" w:rsidDel="00E80F5A">
          <w:rPr>
            <w:rFonts w:ascii="Georgia" w:hAnsi="Georgia"/>
            <w:rPrChange w:id="594" w:author="Sara McLeod" w:date="2022-08-19T10:48:00Z">
              <w:rPr/>
            </w:rPrChange>
          </w:rPr>
          <w:delText xml:space="preserve"> </w:delText>
        </w:r>
      </w:del>
      <w:r w:rsidR="001229A3" w:rsidRPr="00687646">
        <w:rPr>
          <w:rFonts w:ascii="Georgia" w:hAnsi="Georgia"/>
          <w:rPrChange w:id="595" w:author="Sara McLeod" w:date="2022-08-19T10:48:00Z">
            <w:rPr/>
          </w:rPrChange>
        </w:rPr>
        <w:t>percentage-point higher (8.</w:t>
      </w:r>
      <w:ins w:id="596" w:author="Sara McLeod" w:date="2022-08-19T10:49:00Z">
        <w:r w:rsidR="00687646">
          <w:rPr>
            <w:rFonts w:ascii="Georgia" w:hAnsi="Georgia"/>
          </w:rPr>
          <w:t>0</w:t>
        </w:r>
      </w:ins>
      <w:del w:id="597" w:author="Sara McLeod" w:date="2022-08-19T10:49:00Z">
        <w:r w:rsidR="00B67625" w:rsidRPr="00687646" w:rsidDel="00687646">
          <w:rPr>
            <w:rFonts w:ascii="Georgia" w:hAnsi="Georgia"/>
            <w:rPrChange w:id="598" w:author="Sara McLeod" w:date="2022-08-19T10:48:00Z">
              <w:rPr/>
            </w:rPrChange>
          </w:rPr>
          <w:delText>3</w:delText>
        </w:r>
      </w:del>
      <w:r w:rsidR="001229A3" w:rsidRPr="00687646">
        <w:rPr>
          <w:rFonts w:ascii="Georgia" w:hAnsi="Georgia"/>
          <w:rPrChange w:id="599" w:author="Sara McLeod" w:date="2022-08-19T10:48:00Z">
            <w:rPr/>
          </w:rPrChange>
        </w:rPr>
        <w:t>0 %) than the current rate:</w:t>
      </w:r>
    </w:p>
    <w:bookmarkStart w:id="600" w:name="_MON_1624871623"/>
    <w:bookmarkEnd w:id="600"/>
    <w:p w14:paraId="29F6253A" w14:textId="347BAE32" w:rsidR="00B704B2" w:rsidRDefault="00E80F5A" w:rsidP="00E80F5A">
      <w:pPr>
        <w:spacing w:after="0"/>
        <w:jc w:val="center"/>
        <w:rPr>
          <w:ins w:id="601" w:author="Niya DelValle" w:date="2023-08-04T10:00:00Z"/>
          <w:rFonts w:ascii="Tahoma" w:hAnsi="Tahoma" w:cs="Tahoma"/>
          <w:b/>
          <w:bCs/>
          <w:i/>
          <w:color w:val="000000"/>
          <w:sz w:val="20"/>
          <w:szCs w:val="20"/>
        </w:rPr>
      </w:pPr>
      <w:r>
        <w:rPr>
          <w:rFonts w:ascii="Tahoma" w:hAnsi="Tahoma" w:cs="Tahoma"/>
          <w:b/>
          <w:bCs/>
          <w:i/>
          <w:color w:val="000000"/>
          <w:sz w:val="20"/>
          <w:szCs w:val="20"/>
        </w:rPr>
        <w:object w:dxaOrig="10215" w:dyaOrig="1592" w14:anchorId="04A5CE2B">
          <v:shape id="_x0000_i1028" type="#_x0000_t75" style="width:489pt;height:64.8pt" o:ole="">
            <v:imagedata r:id="rId13" o:title="" cropbottom=".15625"/>
          </v:shape>
          <o:OLEObject Type="Embed" ProgID="Excel.Sheet.12" ShapeID="_x0000_i1028" DrawAspect="Content" ObjectID="_1752648387" r:id="rId14"/>
        </w:object>
      </w:r>
    </w:p>
    <w:p w14:paraId="53AC56AC" w14:textId="77777777" w:rsidR="004C342E" w:rsidRDefault="004C342E" w:rsidP="00E80F5A">
      <w:pPr>
        <w:spacing w:after="0"/>
        <w:jc w:val="center"/>
        <w:rPr>
          <w:rFonts w:ascii="Tahoma" w:hAnsi="Tahoma" w:cs="Tahoma"/>
          <w:b/>
          <w:bCs/>
          <w:i/>
          <w:color w:val="000000"/>
          <w:sz w:val="20"/>
          <w:szCs w:val="20"/>
        </w:rPr>
      </w:pPr>
    </w:p>
    <w:p w14:paraId="62FEEA86" w14:textId="0DD27F2B" w:rsidR="00B704B2" w:rsidRPr="00687646" w:rsidRDefault="001229A3">
      <w:pPr>
        <w:spacing w:after="0" w:line="269" w:lineRule="auto"/>
        <w:jc w:val="left"/>
        <w:rPr>
          <w:rFonts w:ascii="Georgia" w:hAnsi="Georgia"/>
          <w:rPrChange w:id="602" w:author="Sara McLeod" w:date="2022-08-19T10:49:00Z">
            <w:rPr/>
          </w:rPrChange>
        </w:rPr>
        <w:pPrChange w:id="603" w:author="Niya DelValle" w:date="2023-08-04T08:45:00Z">
          <w:pPr>
            <w:spacing w:after="0"/>
          </w:pPr>
        </w:pPrChange>
      </w:pPr>
      <w:r w:rsidRPr="001A02CF">
        <w:rPr>
          <w:rFonts w:ascii="Georgia" w:hAnsi="Georgia" w:cs="Tahoma"/>
          <w:b/>
          <w:bCs/>
          <w:i/>
          <w:color w:val="000000"/>
          <w:rPrChange w:id="604" w:author="Sara McLeod" w:date="2022-08-19T11:08:00Z">
            <w:rPr>
              <w:rFonts w:ascii="Tahoma" w:hAnsi="Tahoma" w:cs="Tahoma"/>
              <w:b/>
              <w:bCs/>
              <w:i/>
              <w:color w:val="000000"/>
              <w:sz w:val="20"/>
              <w:szCs w:val="20"/>
            </w:rPr>
          </w:rPrChange>
        </w:rPr>
        <w:t>OPEB</w:t>
      </w:r>
      <w:r w:rsidR="00B704B2" w:rsidRPr="001A02CF">
        <w:rPr>
          <w:rFonts w:ascii="Georgia" w:hAnsi="Georgia" w:cs="Tahoma"/>
          <w:b/>
          <w:bCs/>
          <w:i/>
          <w:color w:val="000000"/>
          <w:rPrChange w:id="605" w:author="Sara McLeod" w:date="2022-08-19T11:08:00Z">
            <w:rPr>
              <w:rFonts w:ascii="Tahoma" w:hAnsi="Tahoma" w:cs="Tahoma"/>
              <w:b/>
              <w:bCs/>
              <w:i/>
              <w:color w:val="000000"/>
              <w:sz w:val="20"/>
              <w:szCs w:val="20"/>
            </w:rPr>
          </w:rPrChange>
        </w:rPr>
        <w:t xml:space="preserve"> plan fiduciary net position:</w:t>
      </w:r>
      <w:r w:rsidR="00B704B2" w:rsidRPr="001A02CF">
        <w:rPr>
          <w:rFonts w:ascii="Georgia" w:hAnsi="Georgia"/>
          <w:b/>
          <w:bCs/>
          <w:i/>
          <w:iCs/>
          <w:rPrChange w:id="606" w:author="Sara McLeod" w:date="2022-08-19T11:08:00Z">
            <w:rPr>
              <w:b/>
              <w:bCs/>
              <w:i/>
              <w:iCs/>
            </w:rPr>
          </w:rPrChange>
        </w:rPr>
        <w:t xml:space="preserve"> </w:t>
      </w:r>
      <w:r w:rsidRPr="00687646">
        <w:rPr>
          <w:rFonts w:ascii="Georgia" w:hAnsi="Georgia"/>
          <w:rPrChange w:id="607" w:author="Sara McLeod" w:date="2022-08-19T10:49:00Z">
            <w:rPr/>
          </w:rPrChange>
        </w:rPr>
        <w:t xml:space="preserve">Detailed information about the OPEB plan’s fiduciary net position is available in the separately issued ERS </w:t>
      </w:r>
      <w:ins w:id="608" w:author="Sara McLeod" w:date="2022-01-26T11:57:00Z">
        <w:r w:rsidR="00AD5471" w:rsidRPr="00687646">
          <w:rPr>
            <w:rFonts w:ascii="Georgia" w:hAnsi="Georgia"/>
            <w:rPrChange w:id="609" w:author="Sara McLeod" w:date="2022-08-19T10:49:00Z">
              <w:rPr/>
            </w:rPrChange>
          </w:rPr>
          <w:t xml:space="preserve">annual </w:t>
        </w:r>
      </w:ins>
      <w:r w:rsidRPr="00687646">
        <w:rPr>
          <w:rFonts w:ascii="Georgia" w:hAnsi="Georgia"/>
          <w:rPrChange w:id="610" w:author="Sara McLeod" w:date="2022-08-19T10:49:00Z">
            <w:rPr/>
          </w:rPrChange>
        </w:rPr>
        <w:t>comprehensiv</w:t>
      </w:r>
      <w:ins w:id="611" w:author="Sara McLeod" w:date="2022-01-26T11:57:00Z">
        <w:r w:rsidR="00AD5471" w:rsidRPr="00687646">
          <w:rPr>
            <w:rFonts w:ascii="Georgia" w:hAnsi="Georgia"/>
            <w:rPrChange w:id="612" w:author="Sara McLeod" w:date="2022-08-19T10:49:00Z">
              <w:rPr/>
            </w:rPrChange>
          </w:rPr>
          <w:t>e</w:t>
        </w:r>
      </w:ins>
      <w:del w:id="613" w:author="Sara McLeod" w:date="2022-01-26T11:57:00Z">
        <w:r w:rsidRPr="00687646" w:rsidDel="00AD5471">
          <w:rPr>
            <w:rFonts w:ascii="Georgia" w:hAnsi="Georgia"/>
            <w:rPrChange w:id="614" w:author="Sara McLeod" w:date="2022-08-19T10:49:00Z">
              <w:rPr/>
            </w:rPrChange>
          </w:rPr>
          <w:delText>e annual</w:delText>
        </w:r>
      </w:del>
      <w:r w:rsidRPr="00687646">
        <w:rPr>
          <w:rFonts w:ascii="Georgia" w:hAnsi="Georgia"/>
          <w:rPrChange w:id="615" w:author="Sara McLeod" w:date="2022-08-19T10:49:00Z">
            <w:rPr/>
          </w:rPrChange>
        </w:rPr>
        <w:t xml:space="preserve"> financial report which is publicly available at </w:t>
      </w:r>
      <w:r w:rsidR="001A02CF" w:rsidRPr="00687646">
        <w:rPr>
          <w:rFonts w:ascii="Georgia" w:hAnsi="Georgia"/>
          <w:rPrChange w:id="616" w:author="Sara McLeod" w:date="2022-08-19T10:49:00Z">
            <w:rPr/>
          </w:rPrChange>
        </w:rPr>
        <w:fldChar w:fldCharType="begin"/>
      </w:r>
      <w:r w:rsidR="001A02CF" w:rsidRPr="00687646">
        <w:rPr>
          <w:rFonts w:ascii="Georgia" w:hAnsi="Georgia"/>
          <w:rPrChange w:id="617" w:author="Sara McLeod" w:date="2022-08-19T10:49:00Z">
            <w:rPr/>
          </w:rPrChange>
        </w:rPr>
        <w:instrText xml:space="preserve"> HYPERLINK "http://www.ers.ga.gov/financials" </w:instrText>
      </w:r>
      <w:r w:rsidR="001A02CF" w:rsidRPr="004C342E">
        <w:rPr>
          <w:rFonts w:ascii="Georgia" w:hAnsi="Georgia"/>
        </w:rPr>
      </w:r>
      <w:r w:rsidR="001A02CF" w:rsidRPr="00687646">
        <w:rPr>
          <w:rFonts w:ascii="Georgia" w:hAnsi="Georgia"/>
          <w:rPrChange w:id="618" w:author="Sara McLeod" w:date="2022-08-19T10:49:00Z">
            <w:rPr>
              <w:rStyle w:val="Hyperlink"/>
            </w:rPr>
          </w:rPrChange>
        </w:rPr>
        <w:fldChar w:fldCharType="separate"/>
      </w:r>
      <w:r w:rsidRPr="00687646">
        <w:rPr>
          <w:rStyle w:val="Hyperlink"/>
          <w:rFonts w:ascii="Georgia" w:hAnsi="Georgia"/>
          <w:rPrChange w:id="619" w:author="Sara McLeod" w:date="2022-08-19T10:49:00Z">
            <w:rPr>
              <w:rStyle w:val="Hyperlink"/>
            </w:rPr>
          </w:rPrChange>
        </w:rPr>
        <w:t>www.ers.ga.gov/financials</w:t>
      </w:r>
      <w:r w:rsidR="001A02CF" w:rsidRPr="00687646">
        <w:rPr>
          <w:rStyle w:val="Hyperlink"/>
          <w:rFonts w:ascii="Georgia" w:hAnsi="Georgia"/>
          <w:rPrChange w:id="620" w:author="Sara McLeod" w:date="2022-08-19T10:49:00Z">
            <w:rPr>
              <w:rStyle w:val="Hyperlink"/>
            </w:rPr>
          </w:rPrChange>
        </w:rPr>
        <w:fldChar w:fldCharType="end"/>
      </w:r>
      <w:r w:rsidRPr="00687646">
        <w:rPr>
          <w:rFonts w:ascii="Georgia" w:hAnsi="Georgia"/>
          <w:rPrChange w:id="621" w:author="Sara McLeod" w:date="2022-08-19T10:49:00Z">
            <w:rPr/>
          </w:rPrChange>
        </w:rPr>
        <w:t xml:space="preserve">. </w:t>
      </w:r>
    </w:p>
    <w:p w14:paraId="68780951" w14:textId="77777777" w:rsidR="001229A3" w:rsidRDefault="001229A3">
      <w:pPr>
        <w:spacing w:after="0" w:line="269" w:lineRule="auto"/>
        <w:pPrChange w:id="622" w:author="Niya DelValle" w:date="2023-08-04T08:45:00Z">
          <w:pPr>
            <w:spacing w:after="0"/>
          </w:pPr>
        </w:pPrChange>
      </w:pPr>
    </w:p>
    <w:p w14:paraId="600A652E" w14:textId="77777777" w:rsidR="001229A3" w:rsidRPr="001229A3" w:rsidRDefault="001229A3">
      <w:pPr>
        <w:spacing w:line="269" w:lineRule="auto"/>
        <w:rPr>
          <w:rFonts w:ascii="Tahoma" w:hAnsi="Tahoma"/>
          <w:b/>
          <w:caps/>
          <w:color w:val="5B9BD5" w:themeColor="accent1"/>
          <w:sz w:val="20"/>
        </w:rPr>
        <w:pPrChange w:id="623" w:author="Niya DelValle" w:date="2023-08-04T08:45:00Z">
          <w:pPr/>
        </w:pPrChange>
      </w:pPr>
      <w:r w:rsidRPr="001A02CF">
        <w:rPr>
          <w:rFonts w:ascii="Georgia" w:hAnsi="Georgia" w:cs="Tahoma"/>
          <w:b/>
          <w:bCs/>
          <w:i/>
          <w:color w:val="000000"/>
          <w:rPrChange w:id="624" w:author="Sara McLeod" w:date="2022-08-19T11:08:00Z">
            <w:rPr>
              <w:rFonts w:ascii="Tahoma" w:hAnsi="Tahoma" w:cs="Tahoma"/>
              <w:b/>
              <w:bCs/>
              <w:i/>
              <w:color w:val="000000"/>
              <w:sz w:val="20"/>
              <w:szCs w:val="20"/>
            </w:rPr>
          </w:rPrChange>
        </w:rPr>
        <w:t>Payables to the OPEB plan</w:t>
      </w:r>
      <w:r w:rsidRPr="00EE5372">
        <w:rPr>
          <w:rFonts w:ascii="Tahoma" w:hAnsi="Tahoma" w:cs="Tahoma"/>
          <w:b/>
          <w:bCs/>
          <w:i/>
          <w:color w:val="000000"/>
          <w:sz w:val="20"/>
          <w:szCs w:val="20"/>
        </w:rPr>
        <w:t>:</w:t>
      </w:r>
      <w:r>
        <w:rPr>
          <w:rFonts w:cs="Calibri"/>
          <w:b/>
          <w:bCs/>
          <w:color w:val="000000"/>
        </w:rPr>
        <w:t xml:space="preserve"> </w:t>
      </w:r>
      <w:r w:rsidRPr="00A82894">
        <w:rPr>
          <w:rStyle w:val="OptionalTextorEntry"/>
        </w:rPr>
        <w:t>[If the District reported payable</w:t>
      </w:r>
      <w:r>
        <w:rPr>
          <w:rStyle w:val="OptionalTextorEntry"/>
        </w:rPr>
        <w:t>s to the defined benefit OPEB</w:t>
      </w:r>
      <w:r w:rsidRPr="00A82894">
        <w:rPr>
          <w:rStyle w:val="OptionalTextorEntry"/>
        </w:rPr>
        <w:t xml:space="preserve"> plan, it should disclose info</w:t>
      </w:r>
      <w:r>
        <w:rPr>
          <w:rStyle w:val="OptionalTextorEntry"/>
        </w:rPr>
        <w:t>rmation required by paragraph 14</w:t>
      </w:r>
      <w:r w:rsidRPr="00A82894">
        <w:rPr>
          <w:rStyle w:val="OptionalTextorEntry"/>
        </w:rPr>
        <w:t xml:space="preserve">2 </w:t>
      </w:r>
      <w:r>
        <w:rPr>
          <w:rStyle w:val="OptionalTextorEntry"/>
        </w:rPr>
        <w:t>of Statement 75</w:t>
      </w:r>
      <w:r w:rsidRPr="00A82894">
        <w:rPr>
          <w:rStyle w:val="OptionalTextorEntry"/>
        </w:rPr>
        <w:t>.]</w:t>
      </w:r>
    </w:p>
    <w:sectPr w:rsidR="001229A3" w:rsidRPr="001229A3" w:rsidSect="001A02CF">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E78D" w14:textId="77777777" w:rsidR="00EE051D" w:rsidRDefault="00EE051D" w:rsidP="001C741C">
      <w:pPr>
        <w:spacing w:after="0"/>
      </w:pPr>
      <w:r>
        <w:separator/>
      </w:r>
    </w:p>
  </w:endnote>
  <w:endnote w:type="continuationSeparator" w:id="0">
    <w:p w14:paraId="0DBAB818" w14:textId="77777777" w:rsidR="00EE051D" w:rsidRDefault="00EE051D" w:rsidP="001C7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B4B9" w14:textId="77777777" w:rsidR="00EE051D" w:rsidRDefault="00EE051D" w:rsidP="001C741C">
      <w:pPr>
        <w:spacing w:after="0"/>
      </w:pPr>
      <w:r>
        <w:separator/>
      </w:r>
    </w:p>
  </w:footnote>
  <w:footnote w:type="continuationSeparator" w:id="0">
    <w:p w14:paraId="55C5F378" w14:textId="77777777" w:rsidR="00EE051D" w:rsidRDefault="00EE051D" w:rsidP="001C74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9227F"/>
    <w:multiLevelType w:val="hybridMultilevel"/>
    <w:tmpl w:val="212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254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ya DelValle">
    <w15:presenceInfo w15:providerId="AD" w15:userId="S::delvallen@audits.ga.gov::a36b11a4-4f96-40e8-a420-6d3562ecfa42"/>
  </w15:person>
  <w15:person w15:author="Sara McLeod">
    <w15:presenceInfo w15:providerId="AD" w15:userId="S::Mcleods@audits.ga.gov::12394053-63f9-4385-9b76-594d67c34f38"/>
  </w15:person>
  <w15:person w15:author="Ashley Calliste">
    <w15:presenceInfo w15:providerId="AD" w15:userId="S::callistea@audits.ga.gov::e1495597-0357-4e60-a077-0eef77f26d7c"/>
  </w15:person>
  <w15:person w15:author="Jenna Oglesbee">
    <w15:presenceInfo w15:providerId="AD" w15:userId="S::Oglesbee@audits.ga.gov::b40c1ef9-68b5-47d9-8d1d-fd7136da5a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4B2"/>
    <w:rsid w:val="001229A3"/>
    <w:rsid w:val="00127C01"/>
    <w:rsid w:val="00184270"/>
    <w:rsid w:val="001A02CF"/>
    <w:rsid w:val="001C741C"/>
    <w:rsid w:val="001F1EF9"/>
    <w:rsid w:val="00232E52"/>
    <w:rsid w:val="002608EB"/>
    <w:rsid w:val="00285DFA"/>
    <w:rsid w:val="003A4F84"/>
    <w:rsid w:val="003C1E45"/>
    <w:rsid w:val="004306BF"/>
    <w:rsid w:val="004C342E"/>
    <w:rsid w:val="005241C7"/>
    <w:rsid w:val="005C263E"/>
    <w:rsid w:val="005D2EF6"/>
    <w:rsid w:val="00645B41"/>
    <w:rsid w:val="00687646"/>
    <w:rsid w:val="007D13DD"/>
    <w:rsid w:val="00862473"/>
    <w:rsid w:val="00917484"/>
    <w:rsid w:val="00933813"/>
    <w:rsid w:val="00995888"/>
    <w:rsid w:val="00A451BE"/>
    <w:rsid w:val="00AC1260"/>
    <w:rsid w:val="00AD15B0"/>
    <w:rsid w:val="00AD5471"/>
    <w:rsid w:val="00B06695"/>
    <w:rsid w:val="00B67625"/>
    <w:rsid w:val="00B704B2"/>
    <w:rsid w:val="00C36F33"/>
    <w:rsid w:val="00CC38BC"/>
    <w:rsid w:val="00DA6ECA"/>
    <w:rsid w:val="00E80F5A"/>
    <w:rsid w:val="00EC702B"/>
    <w:rsid w:val="00EE051D"/>
    <w:rsid w:val="00F30AEC"/>
    <w:rsid w:val="00F7228E"/>
    <w:rsid w:val="00FE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BC488DE"/>
  <w15:chartTrackingRefBased/>
  <w15:docId w15:val="{4592D570-DFD9-4635-8E94-C3F9C3F6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4B2"/>
    <w:pPr>
      <w:spacing w:after="120" w:line="240" w:lineRule="auto"/>
      <w:jc w:val="both"/>
    </w:pPr>
    <w:rPr>
      <w:rFonts w:ascii="Franklin Gothic Book" w:eastAsia="Times New Roman" w:hAnsi="Franklin Gothic Book" w:cs="Times New Roman"/>
    </w:rPr>
  </w:style>
  <w:style w:type="paragraph" w:styleId="Heading3">
    <w:name w:val="heading 3"/>
    <w:aliases w:val="Sub-note Heading"/>
    <w:basedOn w:val="Normal"/>
    <w:next w:val="Normal"/>
    <w:link w:val="Heading3Char"/>
    <w:qFormat/>
    <w:rsid w:val="00B704B2"/>
    <w:pPr>
      <w:keepNext/>
      <w:outlineLvl w:val="2"/>
    </w:pPr>
    <w:rPr>
      <w:rFonts w:ascii="Tahoma" w:hAnsi="Tahoma"/>
      <w:b/>
      <w:caps/>
      <w:color w:val="5B9BD5"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note Heading Char"/>
    <w:basedOn w:val="DefaultParagraphFont"/>
    <w:link w:val="Heading3"/>
    <w:rsid w:val="00B704B2"/>
    <w:rPr>
      <w:rFonts w:ascii="Tahoma" w:eastAsia="Times New Roman" w:hAnsi="Tahoma" w:cs="Times New Roman"/>
      <w:b/>
      <w:caps/>
      <w:color w:val="5B9BD5" w:themeColor="accent1"/>
      <w:sz w:val="20"/>
    </w:rPr>
  </w:style>
  <w:style w:type="table" w:styleId="TableGrid">
    <w:name w:val="Table Grid"/>
    <w:basedOn w:val="TableNormal"/>
    <w:uiPriority w:val="59"/>
    <w:rsid w:val="00B704B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structionstoPreparer">
    <w:name w:val="Instructions to Preparer"/>
    <w:basedOn w:val="Normal"/>
    <w:link w:val="InstructionstoPreparerChar"/>
    <w:qFormat/>
    <w:rsid w:val="00B704B2"/>
    <w:rPr>
      <w:color w:val="FF0000"/>
    </w:rPr>
  </w:style>
  <w:style w:type="character" w:customStyle="1" w:styleId="InstructionstoPreparerChar">
    <w:name w:val="Instructions to Preparer Char"/>
    <w:basedOn w:val="DefaultParagraphFont"/>
    <w:link w:val="InstructionstoPreparer"/>
    <w:rsid w:val="00B704B2"/>
    <w:rPr>
      <w:rFonts w:ascii="Franklin Gothic Book" w:eastAsia="Times New Roman" w:hAnsi="Franklin Gothic Book" w:cs="Times New Roman"/>
      <w:color w:val="FF0000"/>
    </w:rPr>
  </w:style>
  <w:style w:type="character" w:customStyle="1" w:styleId="PreparerInstructions">
    <w:name w:val="Preparer Instructions"/>
    <w:basedOn w:val="DefaultParagraphFont"/>
    <w:qFormat/>
    <w:rsid w:val="00B704B2"/>
    <w:rPr>
      <w:color w:val="FF0000"/>
    </w:rPr>
  </w:style>
  <w:style w:type="character" w:customStyle="1" w:styleId="OptionalTextorEntry">
    <w:name w:val="Optional Text or Entry"/>
    <w:basedOn w:val="DefaultParagraphFont"/>
    <w:qFormat/>
    <w:rsid w:val="00B704B2"/>
    <w:rPr>
      <w:color w:val="FF9900"/>
    </w:rPr>
  </w:style>
  <w:style w:type="character" w:styleId="Hyperlink">
    <w:name w:val="Hyperlink"/>
    <w:uiPriority w:val="99"/>
    <w:rsid w:val="00B704B2"/>
    <w:rPr>
      <w:rFonts w:cs="Times New Roman"/>
      <w:color w:val="0000FF"/>
      <w:u w:val="single"/>
    </w:rPr>
  </w:style>
  <w:style w:type="paragraph" w:styleId="BalloonText">
    <w:name w:val="Balloon Text"/>
    <w:basedOn w:val="Normal"/>
    <w:link w:val="BalloonTextChar"/>
    <w:uiPriority w:val="99"/>
    <w:semiHidden/>
    <w:unhideWhenUsed/>
    <w:rsid w:val="001F1E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F9"/>
    <w:rPr>
      <w:rFonts w:ascii="Segoe UI" w:eastAsia="Times New Roman" w:hAnsi="Segoe UI" w:cs="Segoe UI"/>
      <w:sz w:val="18"/>
      <w:szCs w:val="18"/>
    </w:rPr>
  </w:style>
  <w:style w:type="paragraph" w:styleId="ListParagraph">
    <w:name w:val="List Paragraph"/>
    <w:basedOn w:val="Normal"/>
    <w:uiPriority w:val="34"/>
    <w:qFormat/>
    <w:rsid w:val="00933813"/>
    <w:pPr>
      <w:spacing w:after="200" w:line="276" w:lineRule="auto"/>
      <w:ind w:left="720"/>
      <w:contextualSpacing/>
      <w:jc w:val="left"/>
    </w:pPr>
    <w:rPr>
      <w:rFonts w:ascii="Georgia" w:eastAsia="Calibri" w:hAnsi="Georgia"/>
      <w:sz w:val="24"/>
    </w:rPr>
  </w:style>
  <w:style w:type="paragraph" w:styleId="Revision">
    <w:name w:val="Revision"/>
    <w:hidden/>
    <w:uiPriority w:val="99"/>
    <w:semiHidden/>
    <w:rsid w:val="00862473"/>
    <w:pPr>
      <w:spacing w:after="0" w:line="240" w:lineRule="auto"/>
    </w:pPr>
    <w:rPr>
      <w:rFonts w:ascii="Franklin Gothic Book" w:eastAsia="Times New Roman" w:hAnsi="Franklin Gothic 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Audits and Accounts</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Rohrbach</dc:creator>
  <cp:keywords/>
  <dc:description/>
  <cp:lastModifiedBy>Niya DelValle</cp:lastModifiedBy>
  <cp:revision>10</cp:revision>
  <dcterms:created xsi:type="dcterms:W3CDTF">2022-08-19T14:32:00Z</dcterms:created>
  <dcterms:modified xsi:type="dcterms:W3CDTF">2023-08-04T14:00:00Z</dcterms:modified>
</cp:coreProperties>
</file>